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252" w:rsidRPr="00504252" w:rsidRDefault="00504252" w:rsidP="00504252">
      <w:pPr>
        <w:pStyle w:val="Nessunaspaziatura"/>
        <w:jc w:val="both"/>
        <w:rPr>
          <w:rFonts w:ascii="Verdana" w:hAnsi="Verdana"/>
          <w:b/>
          <w:lang w:eastAsia="it-IT"/>
        </w:rPr>
      </w:pPr>
      <w:r w:rsidRPr="00504252">
        <w:rPr>
          <w:rFonts w:ascii="Verdana" w:hAnsi="Verdana"/>
          <w:b/>
          <w:lang w:eastAsia="it-IT"/>
        </w:rPr>
        <w:t xml:space="preserve">Italia: nuvole chimiche di Bario sopra i cieli di Cervia, e la gente crede agli arcobaleni delle favole... </w:t>
      </w:r>
    </w:p>
    <w:p w:rsidR="00504252" w:rsidRPr="00504252" w:rsidRDefault="00504252" w:rsidP="00504252">
      <w:pPr>
        <w:pStyle w:val="Nessunaspaziatura"/>
        <w:jc w:val="both"/>
        <w:rPr>
          <w:rFonts w:ascii="Verdana" w:hAnsi="Verdana"/>
          <w:sz w:val="18"/>
          <w:szCs w:val="18"/>
          <w:lang w:eastAsia="it-IT"/>
        </w:rPr>
      </w:pPr>
    </w:p>
    <w:p w:rsidR="00504252" w:rsidRDefault="00504252" w:rsidP="00504252">
      <w:pPr>
        <w:pStyle w:val="Nessunaspaziatura"/>
        <w:jc w:val="both"/>
        <w:rPr>
          <w:rFonts w:ascii="Verdana" w:hAnsi="Verdana"/>
          <w:sz w:val="18"/>
          <w:szCs w:val="18"/>
          <w:lang w:eastAsia="it-IT"/>
        </w:rPr>
      </w:pPr>
      <w:r w:rsidRPr="00504252">
        <w:rPr>
          <w:rFonts w:ascii="Verdana" w:hAnsi="Verdana" w:cs="Arial"/>
          <w:noProof/>
          <w:color w:val="0000FF"/>
          <w:sz w:val="18"/>
          <w:szCs w:val="18"/>
          <w:shd w:val="clear" w:color="auto" w:fill="000000"/>
          <w:lang w:eastAsia="it-IT"/>
        </w:rPr>
        <w:drawing>
          <wp:inline distT="0" distB="0" distL="0" distR="0" wp14:anchorId="1243BD33" wp14:editId="4BBDFF81">
            <wp:extent cx="1428750" cy="1905000"/>
            <wp:effectExtent l="0" t="0" r="0" b="0"/>
            <wp:docPr id="5" name="Immagine 5" descr="http://4.bp.blogspot.com/-OhgSCUisPBQ/U7vYCcT1zcI/AAAAAAAAwe8/QbGu6QdnOrE/s1600/nuvole+arcobaleno+cervia-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OhgSCUisPBQ/U7vYCcT1zcI/AAAAAAAAwe8/QbGu6QdnOrE/s1600/nuvole+arcobaleno+cervia-2.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rsidR="00504252" w:rsidRPr="00504252" w:rsidRDefault="00504252" w:rsidP="00504252">
      <w:pPr>
        <w:pStyle w:val="Nessunaspaziatura"/>
        <w:jc w:val="both"/>
        <w:rPr>
          <w:rFonts w:ascii="Verdana" w:hAnsi="Verdana"/>
          <w:sz w:val="18"/>
          <w:szCs w:val="18"/>
          <w:lang w:eastAsia="it-IT"/>
        </w:rPr>
      </w:pPr>
    </w:p>
    <w:p w:rsidR="00504252" w:rsidRPr="00504252" w:rsidRDefault="00504252" w:rsidP="00504252">
      <w:pPr>
        <w:pStyle w:val="Nessunaspaziatura"/>
        <w:jc w:val="both"/>
        <w:rPr>
          <w:rFonts w:ascii="Verdana" w:hAnsi="Verdana"/>
          <w:sz w:val="18"/>
          <w:szCs w:val="18"/>
          <w:lang w:eastAsia="it-IT"/>
        </w:rPr>
      </w:pPr>
      <w:r w:rsidRPr="00504252">
        <w:rPr>
          <w:rFonts w:ascii="Verdana" w:hAnsi="Verdana" w:cs="Arial"/>
          <w:color w:val="CCCCCC"/>
          <w:sz w:val="18"/>
          <w:szCs w:val="18"/>
          <w:shd w:val="clear" w:color="auto" w:fill="000000"/>
          <w:lang w:eastAsia="it-IT"/>
        </w:rPr>
        <w:t>Nuvole-</w:t>
      </w:r>
      <w:proofErr w:type="spellStart"/>
      <w:r w:rsidRPr="00504252">
        <w:rPr>
          <w:rFonts w:ascii="Verdana" w:hAnsi="Verdana" w:cs="Arial"/>
          <w:color w:val="CCCCCC"/>
          <w:sz w:val="18"/>
          <w:szCs w:val="18"/>
          <w:shd w:val="clear" w:color="auto" w:fill="000000"/>
          <w:lang w:eastAsia="it-IT"/>
        </w:rPr>
        <w:t>arcoleno</w:t>
      </w:r>
      <w:proofErr w:type="spellEnd"/>
      <w:r w:rsidRPr="00504252">
        <w:rPr>
          <w:rFonts w:ascii="Verdana" w:hAnsi="Verdana" w:cs="Arial"/>
          <w:color w:val="CCCCCC"/>
          <w:sz w:val="18"/>
          <w:szCs w:val="18"/>
          <w:shd w:val="clear" w:color="auto" w:fill="000000"/>
          <w:lang w:eastAsia="it-IT"/>
        </w:rPr>
        <w:t xml:space="preserve"> in spiaggia, dal mare in molti col naso all'insù </w:t>
      </w:r>
    </w:p>
    <w:p w:rsidR="00504252" w:rsidRPr="00504252" w:rsidRDefault="00504252" w:rsidP="00504252">
      <w:pPr>
        <w:pStyle w:val="Nessunaspaziatura"/>
        <w:jc w:val="both"/>
        <w:rPr>
          <w:rFonts w:ascii="Verdana" w:hAnsi="Verdana"/>
          <w:sz w:val="18"/>
          <w:szCs w:val="18"/>
          <w:lang w:eastAsia="it-IT"/>
        </w:rPr>
      </w:pPr>
    </w:p>
    <w:p w:rsidR="00504252" w:rsidRPr="00504252" w:rsidRDefault="00504252" w:rsidP="00504252">
      <w:pPr>
        <w:pStyle w:val="Nessunaspaziatura"/>
        <w:jc w:val="both"/>
        <w:rPr>
          <w:rFonts w:ascii="Verdana" w:hAnsi="Verdana"/>
          <w:sz w:val="18"/>
          <w:szCs w:val="18"/>
          <w:lang w:eastAsia="it-IT"/>
        </w:rPr>
      </w:pPr>
      <w:proofErr w:type="gramStart"/>
      <w:r w:rsidRPr="00504252">
        <w:rPr>
          <w:rFonts w:ascii="Verdana" w:hAnsi="Verdana" w:cs="Arial"/>
          <w:color w:val="CCCCCC"/>
          <w:sz w:val="18"/>
          <w:szCs w:val="18"/>
          <w:shd w:val="clear" w:color="auto" w:fill="000000"/>
          <w:lang w:eastAsia="it-IT"/>
        </w:rPr>
        <w:t>Nuvole-arcobaleno in spiaggia, dal mare in molti col naso all'insù“ Nuvole-</w:t>
      </w:r>
      <w:proofErr w:type="spellStart"/>
      <w:r w:rsidRPr="00504252">
        <w:rPr>
          <w:rFonts w:ascii="Verdana" w:hAnsi="Verdana" w:cs="Arial"/>
          <w:color w:val="CCCCCC"/>
          <w:sz w:val="18"/>
          <w:szCs w:val="18"/>
          <w:shd w:val="clear" w:color="auto" w:fill="000000"/>
          <w:lang w:eastAsia="it-IT"/>
        </w:rPr>
        <w:t>arcoleno</w:t>
      </w:r>
      <w:proofErr w:type="spellEnd"/>
      <w:r w:rsidRPr="00504252">
        <w:rPr>
          <w:rFonts w:ascii="Verdana" w:hAnsi="Verdana" w:cs="Arial"/>
          <w:color w:val="CCCCCC"/>
          <w:sz w:val="18"/>
          <w:szCs w:val="18"/>
          <w:shd w:val="clear" w:color="auto" w:fill="000000"/>
          <w:lang w:eastAsia="it-IT"/>
        </w:rPr>
        <w:t xml:space="preserve"> in spiaggia, dal mare in molti col naso all'insù „Luminescenza di arcobaleno in mezzo alle nuvole</w:t>
      </w:r>
      <w:proofErr w:type="gramEnd"/>
      <w:r w:rsidRPr="00504252">
        <w:rPr>
          <w:rFonts w:ascii="Verdana" w:hAnsi="Verdana" w:cs="Arial"/>
          <w:color w:val="CCCCCC"/>
          <w:sz w:val="18"/>
          <w:szCs w:val="18"/>
          <w:shd w:val="clear" w:color="auto" w:fill="000000"/>
          <w:lang w:eastAsia="it-IT"/>
        </w:rPr>
        <w:t xml:space="preserve">. Il fenomeno è stato immortalato in una foto in spiaggia a Cervia. </w:t>
      </w:r>
      <w:proofErr w:type="gramStart"/>
      <w:r w:rsidRPr="00504252">
        <w:rPr>
          <w:rFonts w:ascii="Verdana" w:hAnsi="Verdana" w:cs="Arial"/>
          <w:color w:val="CCCCCC"/>
          <w:sz w:val="18"/>
          <w:szCs w:val="18"/>
          <w:shd w:val="clear" w:color="auto" w:fill="000000"/>
          <w:lang w:eastAsia="it-IT"/>
        </w:rPr>
        <w:t>Il fenomeno, piuttosto insolito, è stato visto e notato da molti bagnanti“ Nuvole-</w:t>
      </w:r>
      <w:proofErr w:type="spellStart"/>
      <w:r w:rsidRPr="00504252">
        <w:rPr>
          <w:rFonts w:ascii="Verdana" w:hAnsi="Verdana" w:cs="Arial"/>
          <w:color w:val="CCCCCC"/>
          <w:sz w:val="18"/>
          <w:szCs w:val="18"/>
          <w:shd w:val="clear" w:color="auto" w:fill="000000"/>
          <w:lang w:eastAsia="it-IT"/>
        </w:rPr>
        <w:t>arcoleno</w:t>
      </w:r>
      <w:proofErr w:type="spellEnd"/>
      <w:r w:rsidRPr="00504252">
        <w:rPr>
          <w:rFonts w:ascii="Verdana" w:hAnsi="Verdana" w:cs="Arial"/>
          <w:color w:val="CCCCCC"/>
          <w:sz w:val="18"/>
          <w:szCs w:val="18"/>
          <w:shd w:val="clear" w:color="auto" w:fill="000000"/>
          <w:lang w:eastAsia="it-IT"/>
        </w:rPr>
        <w:t xml:space="preserve"> in spiaggia, dal mare in molti col naso all'insù „Luminescenza di arcobaleno in mezzo alle nuvole.</w:t>
      </w:r>
      <w:proofErr w:type="gramEnd"/>
      <w:r w:rsidRPr="00504252">
        <w:rPr>
          <w:rFonts w:ascii="Verdana" w:hAnsi="Verdana"/>
          <w:sz w:val="18"/>
          <w:szCs w:val="18"/>
          <w:lang w:eastAsia="it-IT"/>
        </w:rPr>
        <w:br/>
      </w:r>
      <w:bookmarkStart w:id="0" w:name="more"/>
      <w:r w:rsidRPr="00504252">
        <w:rPr>
          <w:rFonts w:ascii="Verdana" w:hAnsi="Verdana"/>
          <w:sz w:val="18"/>
          <w:szCs w:val="18"/>
          <w:lang w:eastAsia="it-IT"/>
        </w:rPr>
        <w:t xml:space="preserve">Il fenomeno è stato immortalato in una foto in spiaggia a Cervia. Il fenomeno, piuttosto insolito, è stato visto e notato da molti bagnanti, </w:t>
      </w:r>
      <w:proofErr w:type="gramStart"/>
      <w:r w:rsidRPr="00504252">
        <w:rPr>
          <w:rFonts w:ascii="Verdana" w:hAnsi="Verdana"/>
          <w:sz w:val="18"/>
          <w:szCs w:val="18"/>
          <w:lang w:eastAsia="it-IT"/>
        </w:rPr>
        <w:t xml:space="preserve">come </w:t>
      </w:r>
      <w:proofErr w:type="gramEnd"/>
      <w:r w:rsidRPr="00504252">
        <w:rPr>
          <w:rFonts w:ascii="Verdana" w:hAnsi="Verdana"/>
          <w:sz w:val="18"/>
          <w:szCs w:val="18"/>
          <w:lang w:eastAsia="it-IT"/>
        </w:rPr>
        <w:t xml:space="preserve">è visibile dalla foto postata su </w:t>
      </w:r>
      <w:proofErr w:type="spellStart"/>
      <w:r w:rsidRPr="00504252">
        <w:rPr>
          <w:rFonts w:ascii="Verdana" w:hAnsi="Verdana"/>
          <w:sz w:val="18"/>
          <w:szCs w:val="18"/>
          <w:lang w:eastAsia="it-IT"/>
        </w:rPr>
        <w:t>Facebook</w:t>
      </w:r>
      <w:proofErr w:type="spellEnd"/>
      <w:r w:rsidRPr="00504252">
        <w:rPr>
          <w:rFonts w:ascii="Verdana" w:hAnsi="Verdana"/>
          <w:sz w:val="18"/>
          <w:szCs w:val="18"/>
          <w:lang w:eastAsia="it-IT"/>
        </w:rPr>
        <w:t xml:space="preserve"> dal portale Meteo Emilia-Romagna. Il portale, sempre su </w:t>
      </w:r>
      <w:proofErr w:type="spellStart"/>
      <w:r w:rsidRPr="00504252">
        <w:rPr>
          <w:rFonts w:ascii="Verdana" w:hAnsi="Verdana"/>
          <w:sz w:val="18"/>
          <w:szCs w:val="18"/>
          <w:lang w:eastAsia="it-IT"/>
        </w:rPr>
        <w:t>Facebook</w:t>
      </w:r>
      <w:proofErr w:type="spellEnd"/>
      <w:r w:rsidRPr="00504252">
        <w:rPr>
          <w:rFonts w:ascii="Verdana" w:hAnsi="Verdana"/>
          <w:sz w:val="18"/>
          <w:szCs w:val="18"/>
          <w:lang w:eastAsia="it-IT"/>
        </w:rPr>
        <w:t>, ha chiesto spiegazioni meteorologiche su questo fenomeno, raccogliendo le opinioni più svariate.</w:t>
      </w:r>
      <w:proofErr w:type="gramStart"/>
      <w:r w:rsidRPr="00504252">
        <w:rPr>
          <w:rFonts w:ascii="Verdana" w:hAnsi="Verdana"/>
          <w:sz w:val="18"/>
          <w:szCs w:val="18"/>
          <w:lang w:eastAsia="it-IT"/>
        </w:rPr>
        <w:t>“</w:t>
      </w:r>
      <w:proofErr w:type="gramEnd"/>
      <w:r w:rsidRPr="00504252">
        <w:rPr>
          <w:rFonts w:ascii="Verdana" w:hAnsi="Verdana"/>
          <w:sz w:val="18"/>
          <w:szCs w:val="18"/>
          <w:lang w:eastAsia="it-IT"/>
        </w:rPr>
        <w:t> </w:t>
      </w:r>
    </w:p>
    <w:p w:rsidR="00504252" w:rsidRPr="00504252" w:rsidRDefault="00504252" w:rsidP="00504252">
      <w:pPr>
        <w:pStyle w:val="Nessunaspaziatura"/>
        <w:jc w:val="both"/>
        <w:rPr>
          <w:rFonts w:ascii="Verdana" w:hAnsi="Verdana"/>
          <w:sz w:val="18"/>
          <w:szCs w:val="18"/>
          <w:lang w:eastAsia="it-IT"/>
        </w:rPr>
      </w:pPr>
    </w:p>
    <w:p w:rsidR="00504252" w:rsidRPr="00504252" w:rsidRDefault="00504252" w:rsidP="00504252">
      <w:pPr>
        <w:pStyle w:val="Nessunaspaziatura"/>
        <w:jc w:val="both"/>
        <w:rPr>
          <w:rFonts w:ascii="Verdana" w:hAnsi="Verdana"/>
          <w:sz w:val="18"/>
          <w:szCs w:val="18"/>
          <w:lang w:eastAsia="it-IT"/>
        </w:rPr>
      </w:pPr>
      <w:r w:rsidRPr="00504252">
        <w:rPr>
          <w:rFonts w:ascii="Verdana" w:hAnsi="Verdana" w:cs="Arial"/>
          <w:color w:val="CCCCCC"/>
          <w:sz w:val="18"/>
          <w:szCs w:val="18"/>
          <w:shd w:val="clear" w:color="auto" w:fill="000000"/>
          <w:lang w:eastAsia="it-IT"/>
        </w:rPr>
        <w:t>http://www.ravennatoday.it/cronaca/nuvole-luminescenti-arcobaleno-cervia.html </w:t>
      </w:r>
      <w:r w:rsidRPr="00504252">
        <w:rPr>
          <w:rFonts w:ascii="Verdana" w:hAnsi="Verdana"/>
          <w:sz w:val="18"/>
          <w:szCs w:val="18"/>
          <w:lang w:eastAsia="it-IT"/>
        </w:rPr>
        <w:br/>
      </w:r>
      <w:r w:rsidRPr="00504252">
        <w:rPr>
          <w:rFonts w:ascii="Verdana" w:hAnsi="Verdana"/>
          <w:sz w:val="18"/>
          <w:szCs w:val="18"/>
          <w:lang w:eastAsia="it-IT"/>
        </w:rPr>
        <w:br/>
      </w:r>
      <w:proofErr w:type="gramStart"/>
      <w:r w:rsidRPr="00504252">
        <w:rPr>
          <w:rFonts w:ascii="Verdana" w:hAnsi="Verdana"/>
          <w:sz w:val="18"/>
          <w:szCs w:val="18"/>
          <w:lang w:eastAsia="it-IT"/>
        </w:rPr>
        <w:t>MA</w:t>
      </w:r>
      <w:proofErr w:type="gramEnd"/>
      <w:r w:rsidRPr="00504252">
        <w:rPr>
          <w:rFonts w:ascii="Verdana" w:hAnsi="Verdana"/>
          <w:sz w:val="18"/>
          <w:szCs w:val="18"/>
          <w:lang w:eastAsia="it-IT"/>
        </w:rPr>
        <w:t xml:space="preserve"> A COSA SONO REALMENTE DOVUTI QUESTI STRANI COLORI TRA LE NUVOLE?</w:t>
      </w:r>
    </w:p>
    <w:p w:rsidR="00504252" w:rsidRPr="00504252" w:rsidRDefault="00504252" w:rsidP="00504252">
      <w:pPr>
        <w:pStyle w:val="Nessunaspaziatura"/>
        <w:jc w:val="both"/>
        <w:rPr>
          <w:rFonts w:ascii="Verdana" w:hAnsi="Verdana"/>
          <w:sz w:val="18"/>
          <w:szCs w:val="18"/>
          <w:lang w:eastAsia="it-IT"/>
        </w:rPr>
      </w:pPr>
      <w:bookmarkStart w:id="1" w:name="5393058336272738461"/>
      <w:bookmarkEnd w:id="1"/>
      <w:r w:rsidRPr="00504252">
        <w:rPr>
          <w:rFonts w:ascii="Verdana" w:hAnsi="Verdana"/>
          <w:sz w:val="18"/>
          <w:szCs w:val="18"/>
          <w:lang w:eastAsia="it-IT"/>
        </w:rPr>
        <w:br/>
      </w:r>
    </w:p>
    <w:p w:rsidR="00504252" w:rsidRDefault="00504252" w:rsidP="00504252">
      <w:pPr>
        <w:pStyle w:val="Nessunaspaziatura"/>
        <w:jc w:val="both"/>
        <w:rPr>
          <w:rFonts w:ascii="Verdana" w:hAnsi="Verdana" w:cs="Arial"/>
          <w:color w:val="CCCCCC"/>
          <w:sz w:val="18"/>
          <w:szCs w:val="18"/>
          <w:shd w:val="clear" w:color="auto" w:fill="000000"/>
          <w:lang w:eastAsia="it-IT"/>
        </w:rPr>
      </w:pPr>
      <w:r w:rsidRPr="00504252">
        <w:rPr>
          <w:rFonts w:ascii="Verdana" w:hAnsi="Verdana" w:cs="Arial"/>
          <w:color w:val="CCCCCC"/>
          <w:sz w:val="18"/>
          <w:szCs w:val="18"/>
          <w:shd w:val="clear" w:color="auto" w:fill="000000"/>
          <w:lang w:eastAsia="it-IT"/>
        </w:rPr>
        <w:t xml:space="preserve">Iridescenza e nubi di bario </w:t>
      </w:r>
    </w:p>
    <w:p w:rsidR="00504252" w:rsidRPr="00504252" w:rsidRDefault="00504252" w:rsidP="00504252">
      <w:pPr>
        <w:pStyle w:val="Nessunaspaziatura"/>
        <w:jc w:val="both"/>
        <w:rPr>
          <w:rFonts w:ascii="Verdana" w:hAnsi="Verdana"/>
          <w:sz w:val="18"/>
          <w:szCs w:val="18"/>
          <w:lang w:eastAsia="it-IT"/>
        </w:rPr>
      </w:pPr>
    </w:p>
    <w:p w:rsidR="00504252" w:rsidRDefault="00504252" w:rsidP="00504252">
      <w:pPr>
        <w:pStyle w:val="Nessunaspaziatura"/>
        <w:jc w:val="both"/>
        <w:rPr>
          <w:rFonts w:ascii="Verdana" w:hAnsi="Verdana"/>
          <w:sz w:val="18"/>
          <w:szCs w:val="18"/>
          <w:lang w:eastAsia="it-IT"/>
        </w:rPr>
      </w:pPr>
      <w:r w:rsidRPr="00504252">
        <w:rPr>
          <w:rFonts w:ascii="Verdana" w:hAnsi="Verdana" w:cs="Arial"/>
          <w:noProof/>
          <w:color w:val="0000FF"/>
          <w:sz w:val="18"/>
          <w:szCs w:val="18"/>
          <w:shd w:val="clear" w:color="auto" w:fill="000000"/>
          <w:lang w:eastAsia="it-IT"/>
        </w:rPr>
        <w:drawing>
          <wp:inline distT="0" distB="0" distL="0" distR="0" wp14:anchorId="52FFD79F" wp14:editId="3BFFCDD9">
            <wp:extent cx="5553075" cy="3238500"/>
            <wp:effectExtent l="0" t="0" r="9525" b="0"/>
            <wp:docPr id="4" name="Immagine 4" descr="http://3.bp.blogspot.com/-CRCjCspGt10/T2tJesMbBiI/AAAAAAAANJI/tbgvSu6vMx4/s1600/sat%2B22%2Bmarzo%2B201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722748543112513058" descr="http://3.bp.blogspot.com/-CRCjCspGt10/T2tJesMbBiI/AAAAAAAANJI/tbgvSu6vMx4/s1600/sat%2B22%2Bmarzo%2B201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3238500"/>
                    </a:xfrm>
                    <a:prstGeom prst="rect">
                      <a:avLst/>
                    </a:prstGeom>
                    <a:noFill/>
                    <a:ln>
                      <a:noFill/>
                    </a:ln>
                  </pic:spPr>
                </pic:pic>
              </a:graphicData>
            </a:graphic>
          </wp:inline>
        </w:drawing>
      </w:r>
    </w:p>
    <w:p w:rsidR="00504252" w:rsidRPr="00504252" w:rsidRDefault="00504252" w:rsidP="00504252">
      <w:pPr>
        <w:pStyle w:val="Nessunaspaziatura"/>
        <w:jc w:val="both"/>
        <w:rPr>
          <w:rFonts w:ascii="Verdana" w:hAnsi="Verdana"/>
          <w:sz w:val="18"/>
          <w:szCs w:val="18"/>
          <w:lang w:eastAsia="it-IT"/>
        </w:rPr>
      </w:pPr>
    </w:p>
    <w:p w:rsidR="00504252" w:rsidRPr="00504252" w:rsidRDefault="00504252" w:rsidP="00504252">
      <w:pPr>
        <w:pStyle w:val="Nessunaspaziatura"/>
        <w:jc w:val="both"/>
        <w:rPr>
          <w:rFonts w:ascii="Verdana" w:hAnsi="Verdana"/>
          <w:sz w:val="18"/>
          <w:szCs w:val="18"/>
          <w:lang w:eastAsia="it-IT"/>
        </w:rPr>
      </w:pPr>
      <w:r w:rsidRPr="00504252">
        <w:rPr>
          <w:rFonts w:ascii="Verdana" w:hAnsi="Verdana"/>
          <w:sz w:val="18"/>
          <w:szCs w:val="18"/>
          <w:lang w:eastAsia="it-IT"/>
        </w:rPr>
        <w:t xml:space="preserve">Che cosa fareste, se qualcuno vi portasse via tutti i vostri averi, approfittando della vostra fiducia e spacciandosi per un amico o comunque per qualcuno di cui ci si può fidare? Quale sarebbe la vostra reazione, se sapeste che persona di vostra fiducia ha approfittato di tale vantaggio per derubarvi? Siamo </w:t>
      </w:r>
      <w:r w:rsidRPr="00504252">
        <w:rPr>
          <w:rFonts w:ascii="Verdana" w:hAnsi="Verdana"/>
          <w:sz w:val="18"/>
          <w:szCs w:val="18"/>
          <w:lang w:eastAsia="it-IT"/>
        </w:rPr>
        <w:lastRenderedPageBreak/>
        <w:t xml:space="preserve">sicuri che </w:t>
      </w:r>
      <w:proofErr w:type="gramStart"/>
      <w:r w:rsidRPr="00504252">
        <w:rPr>
          <w:rFonts w:ascii="Verdana" w:hAnsi="Verdana"/>
          <w:sz w:val="18"/>
          <w:szCs w:val="18"/>
          <w:lang w:eastAsia="it-IT"/>
        </w:rPr>
        <w:t>non la prendereste tanto bene</w:t>
      </w:r>
      <w:proofErr w:type="gramEnd"/>
      <w:r w:rsidRPr="00504252">
        <w:rPr>
          <w:rFonts w:ascii="Verdana" w:hAnsi="Verdana"/>
          <w:sz w:val="18"/>
          <w:szCs w:val="18"/>
          <w:lang w:eastAsia="it-IT"/>
        </w:rPr>
        <w:t xml:space="preserve">. Allora... che cosa pensereste nell'apprendere che i meteorologi asserviti al sistema, approfittando della loro immeritata posizione di prestigio, vi stanno prendendo letteralmente per i fondelli, pubblicando previsioni </w:t>
      </w:r>
      <w:proofErr w:type="gramStart"/>
      <w:r w:rsidRPr="00504252">
        <w:rPr>
          <w:rFonts w:ascii="Verdana" w:hAnsi="Verdana"/>
          <w:sz w:val="18"/>
          <w:szCs w:val="18"/>
          <w:lang w:eastAsia="it-IT"/>
        </w:rPr>
        <w:t>ed</w:t>
      </w:r>
      <w:proofErr w:type="gramEnd"/>
      <w:r w:rsidRPr="00504252">
        <w:rPr>
          <w:rFonts w:ascii="Verdana" w:hAnsi="Verdana"/>
          <w:sz w:val="18"/>
          <w:szCs w:val="18"/>
          <w:lang w:eastAsia="it-IT"/>
        </w:rPr>
        <w:t xml:space="preserve"> informazioni mendaci, al fine di coprire le attività di </w:t>
      </w:r>
      <w:proofErr w:type="spellStart"/>
      <w:r w:rsidRPr="00504252">
        <w:rPr>
          <w:rFonts w:ascii="Verdana" w:hAnsi="Verdana"/>
          <w:sz w:val="18"/>
          <w:szCs w:val="18"/>
          <w:lang w:eastAsia="it-IT"/>
        </w:rPr>
        <w:t>geoingegneria</w:t>
      </w:r>
      <w:proofErr w:type="spellEnd"/>
      <w:r w:rsidRPr="00504252">
        <w:rPr>
          <w:rFonts w:ascii="Verdana" w:hAnsi="Verdana"/>
          <w:sz w:val="18"/>
          <w:szCs w:val="18"/>
          <w:lang w:eastAsia="it-IT"/>
        </w:rPr>
        <w:t xml:space="preserve"> clandestina in corso? Che cosa fareste loro, sapendo che essi stanno contribuendo alla scientifica </w:t>
      </w:r>
      <w:proofErr w:type="gramStart"/>
      <w:r w:rsidRPr="00504252">
        <w:rPr>
          <w:rFonts w:ascii="Verdana" w:hAnsi="Verdana"/>
          <w:sz w:val="18"/>
          <w:szCs w:val="18"/>
          <w:lang w:eastAsia="it-IT"/>
        </w:rPr>
        <w:t>desertificazione</w:t>
      </w:r>
      <w:proofErr w:type="gramEnd"/>
      <w:r w:rsidRPr="00504252">
        <w:rPr>
          <w:rFonts w:ascii="Verdana" w:hAnsi="Verdana"/>
          <w:sz w:val="18"/>
          <w:szCs w:val="18"/>
          <w:lang w:eastAsia="it-IT"/>
        </w:rPr>
        <w:t xml:space="preserve"> del territorio? </w:t>
      </w:r>
      <w:proofErr w:type="gramStart"/>
      <w:r w:rsidRPr="00504252">
        <w:rPr>
          <w:rFonts w:ascii="Verdana" w:hAnsi="Verdana"/>
          <w:sz w:val="18"/>
          <w:szCs w:val="18"/>
          <w:lang w:eastAsia="it-IT"/>
        </w:rPr>
        <w:t>Allorquando</w:t>
      </w:r>
      <w:proofErr w:type="gramEnd"/>
      <w:r w:rsidRPr="00504252">
        <w:rPr>
          <w:rFonts w:ascii="Verdana" w:hAnsi="Verdana"/>
          <w:sz w:val="18"/>
          <w:szCs w:val="18"/>
          <w:lang w:eastAsia="it-IT"/>
        </w:rPr>
        <w:t xml:space="preserve">, tra poche settimane o al massimo mesi, le riserve idriche verranno fortemente meno e saranno razionate, sarete magnanimi con costoro? Noi no. Noi </w:t>
      </w:r>
      <w:proofErr w:type="gramStart"/>
      <w:r w:rsidRPr="00504252">
        <w:rPr>
          <w:rFonts w:ascii="Verdana" w:hAnsi="Verdana"/>
          <w:sz w:val="18"/>
          <w:szCs w:val="18"/>
          <w:lang w:eastAsia="it-IT"/>
        </w:rPr>
        <w:t>ribadiamo</w:t>
      </w:r>
      <w:proofErr w:type="gramEnd"/>
      <w:r w:rsidRPr="00504252">
        <w:rPr>
          <w:rFonts w:ascii="Verdana" w:hAnsi="Verdana"/>
          <w:sz w:val="18"/>
          <w:szCs w:val="18"/>
          <w:lang w:eastAsia="it-IT"/>
        </w:rPr>
        <w:t xml:space="preserve"> che codesti individui sono dei criminali e come tali vanno considerati.</w:t>
      </w:r>
      <w:r w:rsidRPr="00504252">
        <w:rPr>
          <w:rFonts w:ascii="Verdana" w:hAnsi="Verdana"/>
          <w:sz w:val="18"/>
          <w:szCs w:val="18"/>
          <w:lang w:eastAsia="it-IT"/>
        </w:rPr>
        <w:br/>
      </w:r>
      <w:r w:rsidRPr="00504252">
        <w:rPr>
          <w:rFonts w:ascii="Verdana" w:hAnsi="Verdana"/>
          <w:sz w:val="18"/>
          <w:szCs w:val="18"/>
          <w:lang w:eastAsia="it-IT"/>
        </w:rPr>
        <w:br/>
      </w:r>
      <w:hyperlink r:id="rId9" w:tgtFrame="_blank" w:history="1">
        <w:r w:rsidRPr="00504252">
          <w:rPr>
            <w:rFonts w:ascii="Verdana" w:hAnsi="Verdana"/>
            <w:noProof/>
            <w:sz w:val="18"/>
            <w:szCs w:val="18"/>
            <w:lang w:eastAsia="it-IT"/>
          </w:rPr>
          <w:drawing>
            <wp:anchor distT="66675" distB="66675" distL="66675" distR="66675" simplePos="0" relativeHeight="251658240" behindDoc="0" locked="0" layoutInCell="1" allowOverlap="0" wp14:anchorId="5F88C490" wp14:editId="1CE9B423">
              <wp:simplePos x="0" y="0"/>
              <wp:positionH relativeFrom="column">
                <wp:align>left</wp:align>
              </wp:positionH>
              <wp:positionV relativeFrom="line">
                <wp:posOffset>0</wp:posOffset>
              </wp:positionV>
              <wp:extent cx="1743075" cy="2162175"/>
              <wp:effectExtent l="0" t="0" r="9525" b="9525"/>
              <wp:wrapSquare wrapText="bothSides"/>
              <wp:docPr id="6" name="Immagine 6" descr="http://3.bp.blogspot.com/-SGC3z7BxFxY/U4EEBrbm3xI/AAAAAAAAT10/DoQCuLd1R7U/s1600/meteolive+archi+chimici.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SGC3z7BxFxY/U4EEBrbm3xI/AAAAAAAAT10/DoQCuLd1R7U/s1600/meteolive+archi+chimici.jpg">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21621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504252">
        <w:rPr>
          <w:rFonts w:ascii="Verdana" w:hAnsi="Verdana"/>
          <w:sz w:val="18"/>
          <w:szCs w:val="18"/>
          <w:lang w:eastAsia="it-IT"/>
        </w:rPr>
        <w:t xml:space="preserve">E' del 20 marzo 2012 l'ennesimo </w:t>
      </w:r>
      <w:hyperlink r:id="rId11" w:tgtFrame="_blank" w:history="1">
        <w:r w:rsidRPr="00504252">
          <w:rPr>
            <w:rFonts w:ascii="Verdana" w:hAnsi="Verdana"/>
            <w:color w:val="0000FF"/>
            <w:sz w:val="18"/>
            <w:szCs w:val="18"/>
            <w:u w:val="single"/>
            <w:lang w:eastAsia="it-IT"/>
          </w:rPr>
          <w:t xml:space="preserve">articolo </w:t>
        </w:r>
      </w:hyperlink>
      <w:r w:rsidRPr="00504252">
        <w:rPr>
          <w:rFonts w:ascii="Verdana" w:hAnsi="Verdana"/>
          <w:sz w:val="18"/>
          <w:szCs w:val="18"/>
          <w:lang w:eastAsia="it-IT"/>
        </w:rPr>
        <w:t xml:space="preserve">(definirlo tale è anche troppo) a firma Paolo Bonino di </w:t>
      </w:r>
      <w:r w:rsidRPr="00504252">
        <w:rPr>
          <w:rFonts w:ascii="Verdana" w:hAnsi="Verdana"/>
          <w:i/>
          <w:iCs/>
          <w:sz w:val="18"/>
          <w:szCs w:val="18"/>
          <w:lang w:eastAsia="it-IT"/>
        </w:rPr>
        <w:t>meteolive.leonardo.it</w:t>
      </w:r>
      <w:r w:rsidRPr="00504252">
        <w:rPr>
          <w:rFonts w:ascii="Verdana" w:hAnsi="Verdana"/>
          <w:sz w:val="18"/>
          <w:szCs w:val="18"/>
          <w:lang w:eastAsia="it-IT"/>
        </w:rPr>
        <w:t xml:space="preserve">, il quale nemmeno a farlo apposta, prevedendo i fenomeni artificiali che si stanno verificando in queste ore, scrive: "Un'altra chicca delle nubi medio-alte: l'iridescenza - Si tratta di un fenomeno ottico di rara frequenza associato alla presenza di nubi medio-alte che passano </w:t>
      </w:r>
      <w:r w:rsidRPr="00504252">
        <w:rPr>
          <w:rFonts w:ascii="Verdana" w:hAnsi="Verdana"/>
          <w:sz w:val="18"/>
          <w:szCs w:val="18"/>
          <w:lang w:eastAsia="it-IT"/>
        </w:rPr>
        <w:br/>
      </w:r>
      <w:del w:id="2" w:author="Unknown">
        <w:r w:rsidRPr="00504252">
          <w:rPr>
            <w:rFonts w:ascii="Verdana" w:hAnsi="Verdana"/>
            <w:sz w:val="18"/>
            <w:szCs w:val="18"/>
            <w:lang w:eastAsia="it-IT"/>
          </w:rPr>
          <w:delText>il</w:delText>
        </w:r>
      </w:del>
      <w:proofErr w:type="gramStart"/>
      <w:r w:rsidRPr="00504252">
        <w:rPr>
          <w:rFonts w:ascii="Verdana" w:hAnsi="Verdana"/>
          <w:sz w:val="18"/>
          <w:szCs w:val="18"/>
          <w:lang w:eastAsia="it-IT"/>
        </w:rPr>
        <w:t>(</w:t>
      </w:r>
      <w:proofErr w:type="gramEnd"/>
      <w:r w:rsidRPr="00504252">
        <w:rPr>
          <w:rFonts w:ascii="Verdana" w:hAnsi="Verdana"/>
          <w:sz w:val="18"/>
          <w:szCs w:val="18"/>
          <w:lang w:eastAsia="it-IT"/>
        </w:rPr>
        <w:t xml:space="preserve">sic) vicinanza del disco solare. Molti la scambiano per una sorta di "arcobaleno" tra le nuvole. </w:t>
      </w:r>
      <w:proofErr w:type="gramStart"/>
      <w:r w:rsidRPr="00504252">
        <w:rPr>
          <w:rFonts w:ascii="Verdana" w:hAnsi="Verdana"/>
          <w:sz w:val="18"/>
          <w:szCs w:val="18"/>
          <w:lang w:eastAsia="it-IT"/>
        </w:rPr>
        <w:t>In effetti</w:t>
      </w:r>
      <w:proofErr w:type="gramEnd"/>
      <w:r w:rsidRPr="00504252">
        <w:rPr>
          <w:rFonts w:ascii="Verdana" w:hAnsi="Verdana"/>
          <w:sz w:val="18"/>
          <w:szCs w:val="18"/>
          <w:lang w:eastAsia="it-IT"/>
        </w:rPr>
        <w:t xml:space="preserve"> i colori sono identici a quelli del più noto fenomeno ottico, visibile soprattutto durante l'estate. L'iridescenza appare come una zona colorata sulle nubi e può verificarsi sia con il sole, che con la luna. Si tratta, in un certo senso, di una corona parziale o imperfetta dovuta alla diffrazione della luce sui cristalli di ghiaccio o goccioline d'acqua che compongono la nube. Essa </w:t>
      </w:r>
      <w:r w:rsidRPr="00504252">
        <w:rPr>
          <w:rFonts w:ascii="Verdana" w:hAnsi="Verdana"/>
          <w:sz w:val="18"/>
          <w:szCs w:val="18"/>
          <w:lang w:eastAsia="it-IT"/>
        </w:rPr>
        <w:br/>
      </w:r>
      <w:del w:id="3" w:author="Unknown">
        <w:r w:rsidRPr="00504252">
          <w:rPr>
            <w:rFonts w:ascii="Verdana" w:hAnsi="Verdana"/>
            <w:sz w:val="18"/>
            <w:szCs w:val="18"/>
            <w:lang w:eastAsia="it-IT"/>
          </w:rPr>
          <w:delText>da</w:delText>
        </w:r>
      </w:del>
      <w:proofErr w:type="gramStart"/>
      <w:r w:rsidRPr="00504252">
        <w:rPr>
          <w:rFonts w:ascii="Verdana" w:hAnsi="Verdana"/>
          <w:sz w:val="18"/>
          <w:szCs w:val="18"/>
          <w:lang w:eastAsia="it-IT"/>
        </w:rPr>
        <w:t>(</w:t>
      </w:r>
      <w:proofErr w:type="gramEnd"/>
      <w:r w:rsidRPr="00504252">
        <w:rPr>
          <w:rFonts w:ascii="Verdana" w:hAnsi="Verdana"/>
          <w:sz w:val="18"/>
          <w:szCs w:val="18"/>
          <w:lang w:eastAsia="it-IT"/>
        </w:rPr>
        <w:t xml:space="preserve">sic) origine a macchie di colore diffuse all'interno dei banchi nuvolosi o sul loro perimetro esterno. I colori dell'iridescenza dipendono dalle dimensioni </w:t>
      </w:r>
      <w:proofErr w:type="gramStart"/>
      <w:r w:rsidRPr="00504252">
        <w:rPr>
          <w:rFonts w:ascii="Verdana" w:hAnsi="Verdana"/>
          <w:sz w:val="18"/>
          <w:szCs w:val="18"/>
          <w:lang w:eastAsia="it-IT"/>
        </w:rPr>
        <w:t>della</w:t>
      </w:r>
      <w:proofErr w:type="gramEnd"/>
      <w:r w:rsidRPr="00504252">
        <w:rPr>
          <w:rFonts w:ascii="Verdana" w:hAnsi="Verdana"/>
          <w:sz w:val="18"/>
          <w:szCs w:val="18"/>
          <w:lang w:eastAsia="it-IT"/>
        </w:rPr>
        <w:t xml:space="preserve"> goccioline di acqua, dei cristalli di ghiaccio e dall'angolo di osservazione . Il blu, che compare sempre nella zona interna rispetto alla provenienza della luce, è il colore dominante, seguito dal verde e dal rosso. Le nubi più quotate per il fenomeno in questione sono gli altostrati e gli altocumuli. Anche il bagliore lunare crea iridescenze, ma con tonalità più pallide (anche se sempre ben visibili). Il fenomeno dell'iridescenza non è particolarmente comune, ma può essere osservato ovunque nel mondo, soprattutto in prossimità delle catene montuose </w:t>
      </w:r>
      <w:proofErr w:type="gramStart"/>
      <w:r w:rsidRPr="00504252">
        <w:rPr>
          <w:rFonts w:ascii="Verdana" w:hAnsi="Verdana"/>
          <w:sz w:val="18"/>
          <w:szCs w:val="18"/>
          <w:lang w:eastAsia="it-IT"/>
        </w:rPr>
        <w:t xml:space="preserve">( </w:t>
      </w:r>
      <w:proofErr w:type="gramEnd"/>
      <w:r w:rsidRPr="00504252">
        <w:rPr>
          <w:rFonts w:ascii="Verdana" w:hAnsi="Verdana"/>
          <w:sz w:val="18"/>
          <w:szCs w:val="18"/>
          <w:lang w:eastAsia="it-IT"/>
        </w:rPr>
        <w:t>in occasione della formazione di altocumuli lenticolari)".</w:t>
      </w:r>
      <w:r w:rsidRPr="00504252">
        <w:rPr>
          <w:rFonts w:ascii="Verdana" w:hAnsi="Verdana"/>
          <w:sz w:val="18"/>
          <w:szCs w:val="18"/>
          <w:lang w:eastAsia="it-IT"/>
        </w:rPr>
        <w:br/>
      </w:r>
      <w:r w:rsidRPr="00504252">
        <w:rPr>
          <w:rFonts w:ascii="Verdana" w:hAnsi="Verdana"/>
          <w:sz w:val="18"/>
          <w:szCs w:val="18"/>
          <w:lang w:eastAsia="it-IT"/>
        </w:rPr>
        <w:br/>
        <w:t xml:space="preserve">Caso vuole quanto descritto da Bonino e mostrato nella foto del suo... articolo (volutamente epurata della parte ove appare una scia chimica) non è assolutamente un fenomeno naturale. </w:t>
      </w:r>
      <w:proofErr w:type="gramStart"/>
      <w:r w:rsidRPr="00504252">
        <w:rPr>
          <w:rFonts w:ascii="Verdana" w:hAnsi="Verdana"/>
          <w:sz w:val="18"/>
          <w:szCs w:val="18"/>
          <w:lang w:eastAsia="it-IT"/>
        </w:rPr>
        <w:t>Infatti</w:t>
      </w:r>
      <w:proofErr w:type="gramEnd"/>
      <w:r w:rsidRPr="00504252">
        <w:rPr>
          <w:rFonts w:ascii="Verdana" w:hAnsi="Verdana"/>
          <w:sz w:val="18"/>
          <w:szCs w:val="18"/>
          <w:lang w:eastAsia="it-IT"/>
        </w:rPr>
        <w:t xml:space="preserve"> leggiamo il resoconto del fisico canadese Neil </w:t>
      </w:r>
      <w:proofErr w:type="spellStart"/>
      <w:r w:rsidRPr="00504252">
        <w:rPr>
          <w:rFonts w:ascii="Verdana" w:hAnsi="Verdana"/>
          <w:sz w:val="18"/>
          <w:szCs w:val="18"/>
          <w:lang w:eastAsia="it-IT"/>
        </w:rPr>
        <w:t>Finley</w:t>
      </w:r>
      <w:proofErr w:type="spellEnd"/>
      <w:r w:rsidRPr="00504252">
        <w:rPr>
          <w:rFonts w:ascii="Verdana" w:hAnsi="Verdana"/>
          <w:sz w:val="18"/>
          <w:szCs w:val="18"/>
          <w:lang w:eastAsia="it-IT"/>
        </w:rPr>
        <w:t>.</w:t>
      </w:r>
      <w:r w:rsidRPr="00504252">
        <w:rPr>
          <w:rFonts w:ascii="Verdana" w:hAnsi="Verdana"/>
          <w:sz w:val="18"/>
          <w:szCs w:val="18"/>
          <w:lang w:eastAsia="it-IT"/>
        </w:rPr>
        <w:br/>
      </w:r>
      <w:r w:rsidRPr="00504252">
        <w:rPr>
          <w:rFonts w:ascii="Verdana" w:hAnsi="Verdana"/>
          <w:sz w:val="18"/>
          <w:szCs w:val="18"/>
          <w:lang w:eastAsia="it-IT"/>
        </w:rPr>
        <w:br/>
      </w:r>
      <w:r w:rsidRPr="00504252">
        <w:rPr>
          <w:rFonts w:ascii="Verdana" w:hAnsi="Verdana"/>
          <w:noProof/>
          <w:color w:val="0000FF"/>
          <w:sz w:val="18"/>
          <w:szCs w:val="18"/>
          <w:lang w:eastAsia="it-IT"/>
        </w:rPr>
        <w:drawing>
          <wp:inline distT="0" distB="0" distL="0" distR="0" wp14:anchorId="4CB064CD" wp14:editId="2617EE42">
            <wp:extent cx="5553075" cy="2457450"/>
            <wp:effectExtent l="0" t="0" r="9525" b="0"/>
            <wp:docPr id="3" name="Immagine 3" descr="http://4.bp.blogspot.com/-_2IQOXC8B6g/T2tMHw2jfwI/AAAAAAAANJg/bB2naiMUWcA/s1600/Archi%2Bchimici.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_2IQOXC8B6g/T2tMHw2jfwI/AAAAAAAANJg/bB2naiMUWcA/s1600/Archi%2Bchimici.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3075" cy="2457450"/>
                    </a:xfrm>
                    <a:prstGeom prst="rect">
                      <a:avLst/>
                    </a:prstGeom>
                    <a:noFill/>
                    <a:ln>
                      <a:noFill/>
                    </a:ln>
                  </pic:spPr>
                </pic:pic>
              </a:graphicData>
            </a:graphic>
          </wp:inline>
        </w:drawing>
      </w:r>
      <w:r w:rsidRPr="00504252">
        <w:rPr>
          <w:rFonts w:ascii="Verdana" w:hAnsi="Verdana"/>
          <w:sz w:val="18"/>
          <w:szCs w:val="18"/>
          <w:lang w:eastAsia="it-IT"/>
        </w:rPr>
        <w:t>ARCHI CHIMICI</w:t>
      </w:r>
      <w:r w:rsidRPr="00504252">
        <w:rPr>
          <w:rFonts w:ascii="Verdana" w:hAnsi="Verdana"/>
          <w:sz w:val="18"/>
          <w:szCs w:val="18"/>
          <w:lang w:eastAsia="it-IT"/>
        </w:rPr>
        <w:br/>
      </w:r>
      <w:r w:rsidRPr="00504252">
        <w:rPr>
          <w:rFonts w:ascii="Verdana" w:hAnsi="Verdana"/>
          <w:sz w:val="18"/>
          <w:szCs w:val="18"/>
          <w:lang w:eastAsia="it-IT"/>
        </w:rPr>
        <w:br/>
        <w:t xml:space="preserve">Come ha spiegato </w:t>
      </w:r>
      <w:proofErr w:type="spellStart"/>
      <w:r w:rsidRPr="00504252">
        <w:rPr>
          <w:rFonts w:ascii="Verdana" w:hAnsi="Verdana"/>
          <w:sz w:val="18"/>
          <w:szCs w:val="18"/>
          <w:lang w:eastAsia="it-IT"/>
        </w:rPr>
        <w:t>Finley</w:t>
      </w:r>
      <w:proofErr w:type="spellEnd"/>
      <w:r w:rsidRPr="00504252">
        <w:rPr>
          <w:rFonts w:ascii="Verdana" w:hAnsi="Verdana"/>
          <w:sz w:val="18"/>
          <w:szCs w:val="18"/>
          <w:lang w:eastAsia="it-IT"/>
        </w:rPr>
        <w:t xml:space="preserve"> (fisico canadese), il 16 giugno 2006, mentre guidava nella Statale </w:t>
      </w:r>
      <w:proofErr w:type="gramStart"/>
      <w:r w:rsidRPr="00504252">
        <w:rPr>
          <w:rFonts w:ascii="Verdana" w:hAnsi="Verdana"/>
          <w:sz w:val="18"/>
          <w:szCs w:val="18"/>
          <w:lang w:eastAsia="it-IT"/>
        </w:rPr>
        <w:t>1</w:t>
      </w:r>
      <w:proofErr w:type="gramEnd"/>
      <w:r w:rsidRPr="00504252">
        <w:rPr>
          <w:rFonts w:ascii="Verdana" w:hAnsi="Verdana"/>
          <w:sz w:val="18"/>
          <w:szCs w:val="18"/>
          <w:lang w:eastAsia="it-IT"/>
        </w:rPr>
        <w:t xml:space="preserve"> vicino a Victoria (</w:t>
      </w:r>
      <w:proofErr w:type="spellStart"/>
      <w:r w:rsidRPr="00504252">
        <w:rPr>
          <w:rFonts w:ascii="Verdana" w:hAnsi="Verdana"/>
          <w:sz w:val="18"/>
          <w:szCs w:val="18"/>
          <w:lang w:eastAsia="it-IT"/>
        </w:rPr>
        <w:t>British</w:t>
      </w:r>
      <w:proofErr w:type="spellEnd"/>
      <w:r w:rsidRPr="00504252">
        <w:rPr>
          <w:rFonts w:ascii="Verdana" w:hAnsi="Verdana"/>
          <w:sz w:val="18"/>
          <w:szCs w:val="18"/>
          <w:lang w:eastAsia="it-IT"/>
        </w:rPr>
        <w:t xml:space="preserve"> Columbia), "Mi fermai per vedere una piatta nuvola bianca, incredibilmente bianca, incredibilmente ampia. </w:t>
      </w:r>
      <w:proofErr w:type="gramStart"/>
      <w:r w:rsidRPr="00504252">
        <w:rPr>
          <w:rFonts w:ascii="Verdana" w:hAnsi="Verdana"/>
          <w:sz w:val="18"/>
          <w:szCs w:val="18"/>
          <w:lang w:eastAsia="it-IT"/>
        </w:rPr>
        <w:t>Era sconvolgente da vedere"</w:t>
      </w:r>
      <w:proofErr w:type="gramEnd"/>
      <w:r w:rsidRPr="00504252">
        <w:rPr>
          <w:rFonts w:ascii="Verdana" w:hAnsi="Verdana"/>
          <w:sz w:val="18"/>
          <w:szCs w:val="18"/>
          <w:lang w:eastAsia="it-IT"/>
        </w:rPr>
        <w:t xml:space="preserve">. La luce solare riflessa da </w:t>
      </w:r>
      <w:proofErr w:type="gramStart"/>
      <w:r w:rsidRPr="00504252">
        <w:rPr>
          <w:rFonts w:ascii="Verdana" w:hAnsi="Verdana"/>
          <w:sz w:val="18"/>
          <w:szCs w:val="18"/>
          <w:lang w:eastAsia="it-IT"/>
        </w:rPr>
        <w:t xml:space="preserve">quella </w:t>
      </w:r>
      <w:proofErr w:type="gramEnd"/>
      <w:r w:rsidRPr="00504252">
        <w:rPr>
          <w:rFonts w:ascii="Verdana" w:hAnsi="Verdana"/>
          <w:sz w:val="18"/>
          <w:szCs w:val="18"/>
          <w:lang w:eastAsia="it-IT"/>
        </w:rPr>
        <w:t xml:space="preserve">enorme nuvola innaturale attraverso la sua sfumata visiera solare "occultava" il sole, come ha detto lui, in strisce prismatiche: "tutto rosa, verde e viola". Una tale "birifrangenza", ha spiegato </w:t>
      </w:r>
      <w:proofErr w:type="spellStart"/>
      <w:r w:rsidRPr="00504252">
        <w:rPr>
          <w:rFonts w:ascii="Verdana" w:hAnsi="Verdana"/>
          <w:sz w:val="18"/>
          <w:szCs w:val="18"/>
          <w:lang w:eastAsia="it-IT"/>
        </w:rPr>
        <w:t>Finley</w:t>
      </w:r>
      <w:proofErr w:type="spellEnd"/>
      <w:r w:rsidRPr="00504252">
        <w:rPr>
          <w:rFonts w:ascii="Verdana" w:hAnsi="Verdana"/>
          <w:sz w:val="18"/>
          <w:szCs w:val="18"/>
          <w:lang w:eastAsia="it-IT"/>
        </w:rPr>
        <w:t xml:space="preserve">, "non </w:t>
      </w:r>
      <w:proofErr w:type="gramStart"/>
      <w:r w:rsidRPr="00504252">
        <w:rPr>
          <w:rFonts w:ascii="Verdana" w:hAnsi="Verdana"/>
          <w:sz w:val="18"/>
          <w:szCs w:val="18"/>
          <w:lang w:eastAsia="it-IT"/>
        </w:rPr>
        <w:t>si verifica</w:t>
      </w:r>
      <w:proofErr w:type="gramEnd"/>
      <w:r w:rsidRPr="00504252">
        <w:rPr>
          <w:rFonts w:ascii="Verdana" w:hAnsi="Verdana"/>
          <w:sz w:val="18"/>
          <w:szCs w:val="18"/>
          <w:lang w:eastAsia="it-IT"/>
        </w:rPr>
        <w:t xml:space="preserve"> mai con il vapore acqueo, perché la separazione dei colori si ha solo in un sistema di rifrazione cristallino".</w:t>
      </w:r>
      <w:r w:rsidRPr="00504252">
        <w:rPr>
          <w:rFonts w:ascii="Verdana" w:hAnsi="Verdana"/>
          <w:sz w:val="18"/>
          <w:szCs w:val="18"/>
          <w:lang w:eastAsia="it-IT"/>
        </w:rPr>
        <w:br/>
      </w:r>
      <w:r w:rsidRPr="00504252">
        <w:rPr>
          <w:rFonts w:ascii="Verdana" w:hAnsi="Verdana"/>
          <w:sz w:val="18"/>
          <w:szCs w:val="18"/>
          <w:lang w:eastAsia="it-IT"/>
        </w:rPr>
        <w:br/>
        <w:t xml:space="preserve">Tali interferenze prismatiche con lunghezze d'onda luminose avvengono solo con "materiale solido </w:t>
      </w:r>
      <w:proofErr w:type="gramStart"/>
      <w:r w:rsidRPr="00504252">
        <w:rPr>
          <w:rFonts w:ascii="Verdana" w:hAnsi="Verdana"/>
          <w:sz w:val="18"/>
          <w:szCs w:val="18"/>
          <w:lang w:eastAsia="it-IT"/>
        </w:rPr>
        <w:t>estremamente</w:t>
      </w:r>
      <w:proofErr w:type="gramEnd"/>
      <w:r w:rsidRPr="00504252">
        <w:rPr>
          <w:rFonts w:ascii="Verdana" w:hAnsi="Verdana"/>
          <w:sz w:val="18"/>
          <w:szCs w:val="18"/>
          <w:lang w:eastAsia="it-IT"/>
        </w:rPr>
        <w:t xml:space="preserve">, estremamente fine", ha spiegato di nuovo </w:t>
      </w:r>
      <w:proofErr w:type="spellStart"/>
      <w:r w:rsidRPr="00504252">
        <w:rPr>
          <w:rFonts w:ascii="Verdana" w:hAnsi="Verdana"/>
          <w:sz w:val="18"/>
          <w:szCs w:val="18"/>
          <w:lang w:eastAsia="it-IT"/>
        </w:rPr>
        <w:t>Finley</w:t>
      </w:r>
      <w:proofErr w:type="spellEnd"/>
      <w:r w:rsidRPr="00504252">
        <w:rPr>
          <w:rFonts w:ascii="Verdana" w:hAnsi="Verdana"/>
          <w:sz w:val="18"/>
          <w:szCs w:val="18"/>
          <w:lang w:eastAsia="it-IT"/>
        </w:rPr>
        <w:t xml:space="preserve">. Queste fini particelle sospese "generano campi </w:t>
      </w:r>
      <w:proofErr w:type="gramStart"/>
      <w:r w:rsidRPr="00504252">
        <w:rPr>
          <w:rFonts w:ascii="Verdana" w:hAnsi="Verdana"/>
          <w:sz w:val="18"/>
          <w:szCs w:val="18"/>
          <w:lang w:eastAsia="it-IT"/>
        </w:rPr>
        <w:t xml:space="preserve">di </w:t>
      </w:r>
      <w:proofErr w:type="gramEnd"/>
      <w:r w:rsidRPr="00504252">
        <w:rPr>
          <w:rFonts w:ascii="Verdana" w:hAnsi="Verdana"/>
          <w:sz w:val="18"/>
          <w:szCs w:val="18"/>
          <w:lang w:eastAsia="it-IT"/>
        </w:rPr>
        <w:t>interferenza attorno ad ogni particella, cambiando il colore della luce".</w:t>
      </w:r>
      <w:r w:rsidRPr="00504252">
        <w:rPr>
          <w:rFonts w:ascii="Verdana" w:hAnsi="Verdana"/>
          <w:sz w:val="18"/>
          <w:szCs w:val="18"/>
          <w:lang w:eastAsia="it-IT"/>
        </w:rPr>
        <w:br/>
      </w:r>
      <w:r w:rsidRPr="00504252">
        <w:rPr>
          <w:rFonts w:ascii="Verdana" w:hAnsi="Verdana"/>
          <w:sz w:val="18"/>
          <w:szCs w:val="18"/>
          <w:lang w:eastAsia="it-IT"/>
        </w:rPr>
        <w:lastRenderedPageBreak/>
        <w:br/>
      </w:r>
      <w:proofErr w:type="spellStart"/>
      <w:r w:rsidRPr="00504252">
        <w:rPr>
          <w:rFonts w:ascii="Verdana" w:hAnsi="Verdana"/>
          <w:sz w:val="18"/>
          <w:szCs w:val="18"/>
          <w:lang w:eastAsia="it-IT"/>
        </w:rPr>
        <w:t>Finley</w:t>
      </w:r>
      <w:proofErr w:type="spellEnd"/>
      <w:r w:rsidRPr="00504252">
        <w:rPr>
          <w:rFonts w:ascii="Verdana" w:hAnsi="Verdana"/>
          <w:sz w:val="18"/>
          <w:szCs w:val="18"/>
          <w:lang w:eastAsia="it-IT"/>
        </w:rPr>
        <w:t xml:space="preserve"> ha detto che si stava riferendo specificamente agli agenti chimici rilasciati artificialmente nel cielo da "aviocisterne".</w:t>
      </w:r>
      <w:r w:rsidRPr="00504252">
        <w:rPr>
          <w:rFonts w:ascii="Verdana" w:hAnsi="Verdana"/>
          <w:sz w:val="18"/>
          <w:szCs w:val="18"/>
          <w:lang w:eastAsia="it-IT"/>
        </w:rPr>
        <w:br/>
      </w:r>
      <w:r w:rsidRPr="00504252">
        <w:rPr>
          <w:rFonts w:ascii="Verdana" w:hAnsi="Verdana"/>
          <w:sz w:val="18"/>
          <w:szCs w:val="18"/>
          <w:lang w:eastAsia="it-IT"/>
        </w:rPr>
        <w:br/>
        <w:t xml:space="preserve">Mentre il vapore acqueo che si solidifica in cristalli di ghiaccio </w:t>
      </w:r>
      <w:proofErr w:type="gramStart"/>
      <w:r w:rsidRPr="00504252">
        <w:rPr>
          <w:rFonts w:ascii="Verdana" w:hAnsi="Verdana"/>
          <w:sz w:val="18"/>
          <w:szCs w:val="18"/>
          <w:lang w:eastAsia="it-IT"/>
        </w:rPr>
        <w:t>ad</w:t>
      </w:r>
      <w:proofErr w:type="gramEnd"/>
      <w:r w:rsidRPr="00504252">
        <w:rPr>
          <w:rFonts w:ascii="Verdana" w:hAnsi="Verdana"/>
          <w:sz w:val="18"/>
          <w:szCs w:val="18"/>
          <w:lang w:eastAsia="it-IT"/>
        </w:rPr>
        <w:t xml:space="preserve"> elevate altitudini può predisporre dei "</w:t>
      </w:r>
      <w:proofErr w:type="spellStart"/>
      <w:r w:rsidRPr="00504252">
        <w:rPr>
          <w:rFonts w:ascii="Verdana" w:hAnsi="Verdana"/>
          <w:sz w:val="18"/>
          <w:szCs w:val="18"/>
          <w:lang w:eastAsia="it-IT"/>
        </w:rPr>
        <w:t>paraeli</w:t>
      </w:r>
      <w:proofErr w:type="spellEnd"/>
      <w:r w:rsidRPr="00504252">
        <w:rPr>
          <w:rFonts w:ascii="Verdana" w:hAnsi="Verdana"/>
          <w:sz w:val="18"/>
          <w:szCs w:val="18"/>
          <w:lang w:eastAsia="it-IT"/>
        </w:rPr>
        <w:t xml:space="preserve">" (cerchi luminosi) attorno al Sole e un'occasionale aureola attorno alla luna, gli oleosi colori dell'arcobaleno visti molto più comunemente nelle scie dei </w:t>
      </w:r>
      <w:proofErr w:type="spellStart"/>
      <w:r w:rsidRPr="00504252">
        <w:rPr>
          <w:rFonts w:ascii="Verdana" w:hAnsi="Verdana"/>
          <w:sz w:val="18"/>
          <w:szCs w:val="18"/>
          <w:lang w:eastAsia="it-IT"/>
        </w:rPr>
        <w:t>jets</w:t>
      </w:r>
      <w:proofErr w:type="spellEnd"/>
      <w:r w:rsidRPr="00504252">
        <w:rPr>
          <w:rFonts w:ascii="Verdana" w:hAnsi="Verdana"/>
          <w:sz w:val="18"/>
          <w:szCs w:val="18"/>
          <w:lang w:eastAsia="it-IT"/>
        </w:rPr>
        <w:t xml:space="preserve"> e nelle nuvole artificiali sono firme chimiche, ha riferito.</w:t>
      </w:r>
      <w:r w:rsidRPr="00504252">
        <w:rPr>
          <w:rFonts w:ascii="Verdana" w:hAnsi="Verdana"/>
          <w:sz w:val="18"/>
          <w:szCs w:val="18"/>
          <w:lang w:eastAsia="it-IT"/>
        </w:rPr>
        <w:br/>
      </w:r>
      <w:r w:rsidRPr="00504252">
        <w:rPr>
          <w:rFonts w:ascii="Verdana" w:hAnsi="Verdana"/>
          <w:sz w:val="18"/>
          <w:szCs w:val="18"/>
          <w:lang w:eastAsia="it-IT"/>
        </w:rPr>
        <w:br/>
        <w:t xml:space="preserve">Il fenomeno della birifrazione (o birifrangenza o doppia rifrazione) non avviene mai con il vapore acqueo, con cui si assiste al fenomeno della rifrazione e della riflessione. Il particolato molto fine sospeso nell'atmosfera genera dei campi </w:t>
      </w:r>
      <w:proofErr w:type="gramStart"/>
      <w:r w:rsidRPr="00504252">
        <w:rPr>
          <w:rFonts w:ascii="Verdana" w:hAnsi="Verdana"/>
          <w:sz w:val="18"/>
          <w:szCs w:val="18"/>
          <w:lang w:eastAsia="it-IT"/>
        </w:rPr>
        <w:t xml:space="preserve">di </w:t>
      </w:r>
      <w:proofErr w:type="gramEnd"/>
      <w:r w:rsidRPr="00504252">
        <w:rPr>
          <w:rFonts w:ascii="Verdana" w:hAnsi="Verdana"/>
          <w:sz w:val="18"/>
          <w:szCs w:val="18"/>
          <w:lang w:eastAsia="it-IT"/>
        </w:rPr>
        <w:t xml:space="preserve">interferenza attorno ad ogni particella. I raggi luminosi vengono </w:t>
      </w:r>
      <w:proofErr w:type="spellStart"/>
      <w:r w:rsidRPr="00504252">
        <w:rPr>
          <w:rFonts w:ascii="Verdana" w:hAnsi="Verdana"/>
          <w:sz w:val="18"/>
          <w:szCs w:val="18"/>
          <w:lang w:eastAsia="it-IT"/>
        </w:rPr>
        <w:t>birifratti</w:t>
      </w:r>
      <w:proofErr w:type="spellEnd"/>
      <w:r w:rsidRPr="00504252">
        <w:rPr>
          <w:rFonts w:ascii="Verdana" w:hAnsi="Verdana"/>
          <w:sz w:val="18"/>
          <w:szCs w:val="18"/>
          <w:lang w:eastAsia="it-IT"/>
        </w:rPr>
        <w:t xml:space="preserve">: il </w:t>
      </w:r>
      <w:proofErr w:type="gramStart"/>
      <w:r w:rsidRPr="00504252">
        <w:rPr>
          <w:rFonts w:ascii="Verdana" w:hAnsi="Verdana"/>
          <w:sz w:val="18"/>
          <w:szCs w:val="18"/>
          <w:lang w:eastAsia="it-IT"/>
        </w:rPr>
        <w:t>raggio</w:t>
      </w:r>
      <w:proofErr w:type="gramEnd"/>
      <w:r w:rsidRPr="00504252">
        <w:rPr>
          <w:rFonts w:ascii="Verdana" w:hAnsi="Verdana"/>
          <w:sz w:val="18"/>
          <w:szCs w:val="18"/>
          <w:lang w:eastAsia="it-IT"/>
        </w:rPr>
        <w:t xml:space="preserve"> incidente r si divide in due raggi rifratti, r' e r'' della stessa intensità e polarizzati lungo piani perpendicolari. Tale fenomeno occorre soprattutto con il quarzo, il rame, l'alluminio etc.</w:t>
      </w:r>
      <w:r w:rsidRPr="00504252">
        <w:rPr>
          <w:rFonts w:ascii="Verdana" w:hAnsi="Verdana"/>
          <w:sz w:val="18"/>
          <w:szCs w:val="18"/>
          <w:lang w:eastAsia="it-IT"/>
        </w:rPr>
        <w:br/>
      </w:r>
      <w:r w:rsidRPr="00504252">
        <w:rPr>
          <w:rFonts w:ascii="Verdana" w:hAnsi="Verdana"/>
          <w:sz w:val="18"/>
          <w:szCs w:val="18"/>
          <w:lang w:eastAsia="it-IT"/>
        </w:rPr>
        <w:br/>
        <w:t xml:space="preserve">Qui di seguito possiamo notare come le cosiddette "nubi alte" descritte da Paolo Bonino e che altri suoi colleghi indicano come inesistenti "cirri </w:t>
      </w:r>
      <w:proofErr w:type="spellStart"/>
      <w:r w:rsidRPr="00504252">
        <w:rPr>
          <w:rFonts w:ascii="Verdana" w:hAnsi="Verdana"/>
          <w:sz w:val="18"/>
          <w:szCs w:val="18"/>
          <w:lang w:eastAsia="it-IT"/>
        </w:rPr>
        <w:t>spissati</w:t>
      </w:r>
      <w:proofErr w:type="spellEnd"/>
      <w:r w:rsidRPr="00504252">
        <w:rPr>
          <w:rFonts w:ascii="Verdana" w:hAnsi="Verdana"/>
          <w:sz w:val="18"/>
          <w:szCs w:val="18"/>
          <w:lang w:eastAsia="it-IT"/>
        </w:rPr>
        <w:t xml:space="preserve">", sono, in realtà, cumuli in rapido disfacimento. Come si può notare dagli scatti, i cumuli da bel tempo letteralmente si sfaldano, rilasciando, per via delle correnti e della gravità, il particolato pesante (metalli </w:t>
      </w:r>
      <w:proofErr w:type="gramStart"/>
      <w:r w:rsidRPr="00504252">
        <w:rPr>
          <w:rFonts w:ascii="Verdana" w:hAnsi="Verdana"/>
          <w:sz w:val="18"/>
          <w:szCs w:val="18"/>
          <w:lang w:eastAsia="it-IT"/>
        </w:rPr>
        <w:t>pesanti</w:t>
      </w:r>
      <w:proofErr w:type="gramEnd"/>
      <w:r w:rsidRPr="00504252">
        <w:rPr>
          <w:rFonts w:ascii="Verdana" w:hAnsi="Verdana"/>
          <w:sz w:val="18"/>
          <w:szCs w:val="18"/>
          <w:lang w:eastAsia="it-IT"/>
        </w:rPr>
        <w:t xml:space="preserve"> in </w:t>
      </w:r>
      <w:proofErr w:type="spellStart"/>
      <w:r w:rsidRPr="00504252">
        <w:rPr>
          <w:rFonts w:ascii="Verdana" w:hAnsi="Verdana"/>
          <w:sz w:val="18"/>
          <w:szCs w:val="18"/>
          <w:lang w:eastAsia="it-IT"/>
        </w:rPr>
        <w:t>nanoparticelle</w:t>
      </w:r>
      <w:proofErr w:type="spellEnd"/>
      <w:r w:rsidRPr="00504252">
        <w:rPr>
          <w:rFonts w:ascii="Verdana" w:hAnsi="Verdana"/>
          <w:sz w:val="18"/>
          <w:szCs w:val="18"/>
          <w:lang w:eastAsia="it-IT"/>
        </w:rPr>
        <w:t xml:space="preserve"> e polimeri igroscopici), che via via sostituirà le formazioni naturali. Questo fenomeno, è bene precisarlo, del tutto indotto </w:t>
      </w:r>
      <w:proofErr w:type="gramStart"/>
      <w:r w:rsidRPr="00504252">
        <w:rPr>
          <w:rFonts w:ascii="Verdana" w:hAnsi="Verdana"/>
          <w:sz w:val="18"/>
          <w:szCs w:val="18"/>
          <w:lang w:eastAsia="it-IT"/>
        </w:rPr>
        <w:t>ed</w:t>
      </w:r>
      <w:proofErr w:type="gramEnd"/>
      <w:r w:rsidRPr="00504252">
        <w:rPr>
          <w:rFonts w:ascii="Verdana" w:hAnsi="Verdana"/>
          <w:sz w:val="18"/>
          <w:szCs w:val="18"/>
          <w:lang w:eastAsia="it-IT"/>
        </w:rPr>
        <w:t xml:space="preserve"> artificiale, viene innescato dal passaggio a "quota cumulo" di aerei che rilasciano elementi chimici idonei alla distruzione delle formazioni naturali come i cumuli e gli stratocumuli, riducendo l'umidità atmosferica. La satellitare di copertina, messa a confronto con le foto più giù mostrate, rende perfettamente l'idea. In talune circostanze, </w:t>
      </w:r>
      <w:proofErr w:type="gramStart"/>
      <w:r w:rsidRPr="00504252">
        <w:rPr>
          <w:rFonts w:ascii="Verdana" w:hAnsi="Verdana"/>
          <w:sz w:val="18"/>
          <w:szCs w:val="18"/>
          <w:lang w:eastAsia="it-IT"/>
        </w:rPr>
        <w:t>allorquando</w:t>
      </w:r>
      <w:proofErr w:type="gramEnd"/>
      <w:r w:rsidRPr="00504252">
        <w:rPr>
          <w:rFonts w:ascii="Verdana" w:hAnsi="Verdana"/>
          <w:sz w:val="18"/>
          <w:szCs w:val="18"/>
          <w:lang w:eastAsia="it-IT"/>
        </w:rPr>
        <w:t xml:space="preserve"> le condizioni di luce lo permettono, queste "nubi di bario", come le identifica il meteorologo statunitense Scott Stevens, creano effetti di rifrazione che i ricercatori come </w:t>
      </w:r>
      <w:proofErr w:type="spellStart"/>
      <w:r w:rsidRPr="00504252">
        <w:rPr>
          <w:rFonts w:ascii="Verdana" w:hAnsi="Verdana"/>
          <w:sz w:val="18"/>
          <w:szCs w:val="18"/>
          <w:lang w:eastAsia="it-IT"/>
        </w:rPr>
        <w:t>Finley</w:t>
      </w:r>
      <w:proofErr w:type="spellEnd"/>
      <w:r w:rsidRPr="00504252">
        <w:rPr>
          <w:rFonts w:ascii="Verdana" w:hAnsi="Verdana"/>
          <w:sz w:val="18"/>
          <w:szCs w:val="18"/>
          <w:lang w:eastAsia="it-IT"/>
        </w:rPr>
        <w:t xml:space="preserve"> definiscono, appunto, "archi chimici" o "</w:t>
      </w:r>
      <w:proofErr w:type="spellStart"/>
      <w:r w:rsidRPr="00504252">
        <w:rPr>
          <w:rFonts w:ascii="Verdana" w:hAnsi="Verdana"/>
          <w:sz w:val="18"/>
          <w:szCs w:val="18"/>
          <w:lang w:eastAsia="it-IT"/>
        </w:rPr>
        <w:t>chemclouds</w:t>
      </w:r>
      <w:proofErr w:type="spellEnd"/>
      <w:r w:rsidRPr="00504252">
        <w:rPr>
          <w:rFonts w:ascii="Verdana" w:hAnsi="Verdana"/>
          <w:sz w:val="18"/>
          <w:szCs w:val="18"/>
          <w:lang w:eastAsia="it-IT"/>
        </w:rPr>
        <w:t>" (nubi chimiche).</w:t>
      </w:r>
      <w:r w:rsidRPr="00504252">
        <w:rPr>
          <w:rFonts w:ascii="Verdana" w:hAnsi="Verdana"/>
          <w:sz w:val="18"/>
          <w:szCs w:val="18"/>
          <w:lang w:eastAsia="it-IT"/>
        </w:rPr>
        <w:br/>
      </w:r>
      <w:r w:rsidRPr="00504252">
        <w:rPr>
          <w:rFonts w:ascii="Verdana" w:hAnsi="Verdana"/>
          <w:sz w:val="18"/>
          <w:szCs w:val="18"/>
          <w:lang w:eastAsia="it-IT"/>
        </w:rPr>
        <w:br/>
        <w:t xml:space="preserve">Un vecchio proverbio recita "Le bugie hanno le gambe corte". Noi consiglieremmo a Bonino </w:t>
      </w:r>
      <w:proofErr w:type="gramStart"/>
      <w:r w:rsidRPr="00504252">
        <w:rPr>
          <w:rFonts w:ascii="Verdana" w:hAnsi="Verdana"/>
          <w:sz w:val="18"/>
          <w:szCs w:val="18"/>
          <w:lang w:eastAsia="it-IT"/>
        </w:rPr>
        <w:t>ed</w:t>
      </w:r>
      <w:proofErr w:type="gramEnd"/>
      <w:r w:rsidRPr="00504252">
        <w:rPr>
          <w:rFonts w:ascii="Verdana" w:hAnsi="Verdana"/>
          <w:sz w:val="18"/>
          <w:szCs w:val="18"/>
          <w:lang w:eastAsia="it-IT"/>
        </w:rPr>
        <w:t xml:space="preserve"> a quelli come lui di evitare di scrivere menzogne, poiché ci vogliono pochi secondi per sbugiardarli e mostrare così chi essi sono e per chi lavorano.</w:t>
      </w:r>
      <w:r w:rsidRPr="00504252">
        <w:rPr>
          <w:rFonts w:ascii="Verdana" w:hAnsi="Verdana"/>
          <w:sz w:val="18"/>
          <w:szCs w:val="18"/>
          <w:lang w:eastAsia="it-IT"/>
        </w:rPr>
        <w:br/>
      </w:r>
      <w:r w:rsidRPr="00504252">
        <w:rPr>
          <w:rFonts w:ascii="Verdana" w:hAnsi="Verdana"/>
          <w:sz w:val="18"/>
          <w:szCs w:val="18"/>
          <w:lang w:eastAsia="it-IT"/>
        </w:rPr>
        <w:br/>
        <w:t xml:space="preserve">Le previsioni per i prossimi tra giorni (dal 23 al 25 marzo 2012) vedono la presenza di "mortali velature" e cumuli in disfacimento. Il </w:t>
      </w:r>
      <w:proofErr w:type="gramStart"/>
      <w:r w:rsidRPr="00504252">
        <w:rPr>
          <w:rFonts w:ascii="Verdana" w:hAnsi="Verdana"/>
          <w:sz w:val="18"/>
          <w:szCs w:val="18"/>
          <w:lang w:eastAsia="it-IT"/>
        </w:rPr>
        <w:t>24</w:t>
      </w:r>
      <w:proofErr w:type="gramEnd"/>
      <w:r w:rsidRPr="00504252">
        <w:rPr>
          <w:rFonts w:ascii="Verdana" w:hAnsi="Verdana"/>
          <w:sz w:val="18"/>
          <w:szCs w:val="18"/>
          <w:lang w:eastAsia="it-IT"/>
        </w:rPr>
        <w:t xml:space="preserve"> potrebbe verificarsi qualche debole precipitazione, ma è molto difficile, poiché il nostro governo, in procinto di introdurre gli O.G.M. e deciso a stipulare milionari accordi con Israele per sperimentazioni di stimolazione </w:t>
      </w:r>
      <w:proofErr w:type="spellStart"/>
      <w:r w:rsidRPr="00504252">
        <w:rPr>
          <w:rFonts w:ascii="Verdana" w:hAnsi="Verdana"/>
          <w:sz w:val="18"/>
          <w:szCs w:val="18"/>
          <w:lang w:eastAsia="it-IT"/>
        </w:rPr>
        <w:t>artificale</w:t>
      </w:r>
      <w:proofErr w:type="spellEnd"/>
      <w:r w:rsidRPr="00504252">
        <w:rPr>
          <w:rFonts w:ascii="Verdana" w:hAnsi="Verdana"/>
          <w:sz w:val="18"/>
          <w:szCs w:val="18"/>
          <w:lang w:eastAsia="it-IT"/>
        </w:rPr>
        <w:t xml:space="preserve"> delle piogge (</w:t>
      </w:r>
      <w:proofErr w:type="spellStart"/>
      <w:r w:rsidRPr="00504252">
        <w:rPr>
          <w:rFonts w:ascii="Verdana" w:hAnsi="Verdana"/>
          <w:sz w:val="18"/>
          <w:szCs w:val="18"/>
          <w:lang w:eastAsia="it-IT"/>
        </w:rPr>
        <w:t>cloud</w:t>
      </w:r>
      <w:proofErr w:type="spellEnd"/>
      <w:r w:rsidRPr="00504252">
        <w:rPr>
          <w:rFonts w:ascii="Verdana" w:hAnsi="Verdana"/>
          <w:sz w:val="18"/>
          <w:szCs w:val="18"/>
          <w:lang w:eastAsia="it-IT"/>
        </w:rPr>
        <w:t xml:space="preserve"> </w:t>
      </w:r>
      <w:proofErr w:type="spellStart"/>
      <w:r w:rsidRPr="00504252">
        <w:rPr>
          <w:rFonts w:ascii="Verdana" w:hAnsi="Verdana"/>
          <w:sz w:val="18"/>
          <w:szCs w:val="18"/>
          <w:lang w:eastAsia="it-IT"/>
        </w:rPr>
        <w:t>seeding</w:t>
      </w:r>
      <w:proofErr w:type="spellEnd"/>
      <w:r w:rsidRPr="00504252">
        <w:rPr>
          <w:rFonts w:ascii="Verdana" w:hAnsi="Verdana"/>
          <w:sz w:val="18"/>
          <w:szCs w:val="18"/>
          <w:lang w:eastAsia="it-IT"/>
        </w:rPr>
        <w:t>), non ha intenzione che cada una sola goccia. Evidenziato il controsenso... a buon intenditore, poche parole. Ricordatevelo alle prossime elezioni.</w:t>
      </w:r>
      <w:r w:rsidRPr="00504252">
        <w:rPr>
          <w:rFonts w:ascii="Verdana" w:hAnsi="Verdana"/>
          <w:sz w:val="18"/>
          <w:szCs w:val="18"/>
          <w:lang w:eastAsia="it-IT"/>
        </w:rPr>
        <w:br/>
      </w:r>
      <w:r w:rsidRPr="00504252">
        <w:rPr>
          <w:rFonts w:ascii="Verdana" w:hAnsi="Verdana"/>
          <w:noProof/>
          <w:color w:val="0000FF"/>
          <w:sz w:val="18"/>
          <w:szCs w:val="18"/>
          <w:lang w:eastAsia="it-IT"/>
        </w:rPr>
        <w:lastRenderedPageBreak/>
        <w:drawing>
          <wp:inline distT="0" distB="0" distL="0" distR="0" wp14:anchorId="7F1C0F06" wp14:editId="72794A18">
            <wp:extent cx="5553075" cy="6162675"/>
            <wp:effectExtent l="0" t="0" r="9525" b="9525"/>
            <wp:docPr id="2" name="Immagine 2" descr="http://2.bp.blogspot.com/-xgKRS-LV8H4/T2tKedbjGJI/AAAAAAAANJU/2f5i19guEtc/s1600/nubi%2Bdi%2Bbari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xgKRS-LV8H4/T2tKedbjGJI/AAAAAAAANJU/2f5i19guEtc/s1600/nubi%2Bdi%2Bbario.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3075" cy="6162675"/>
                    </a:xfrm>
                    <a:prstGeom prst="rect">
                      <a:avLst/>
                    </a:prstGeom>
                    <a:noFill/>
                    <a:ln>
                      <a:noFill/>
                    </a:ln>
                  </pic:spPr>
                </pic:pic>
              </a:graphicData>
            </a:graphic>
          </wp:inline>
        </w:drawing>
      </w:r>
      <w:r w:rsidRPr="00504252">
        <w:rPr>
          <w:rFonts w:ascii="Verdana" w:hAnsi="Verdana"/>
          <w:sz w:val="18"/>
          <w:szCs w:val="18"/>
          <w:lang w:eastAsia="it-IT"/>
        </w:rPr>
        <w:br/>
        <w:t>NOTA: Le condizioni meteo e le attività di aerosol clandestine sono previste in base alle informazioni indirettamente fornite dal Servizio Meteorologico dell'</w:t>
      </w:r>
      <w:hyperlink r:id="rId16" w:tgtFrame="_blank" w:history="1">
        <w:r w:rsidRPr="00504252">
          <w:rPr>
            <w:rFonts w:ascii="Verdana" w:hAnsi="Verdana"/>
            <w:color w:val="0000FF"/>
            <w:sz w:val="18"/>
            <w:szCs w:val="18"/>
            <w:u w:val="single"/>
            <w:lang w:eastAsia="it-IT"/>
          </w:rPr>
          <w:t>Aeronautica Militare</w:t>
        </w:r>
      </w:hyperlink>
      <w:r w:rsidRPr="00504252">
        <w:rPr>
          <w:rFonts w:ascii="Verdana" w:hAnsi="Verdana"/>
          <w:sz w:val="18"/>
          <w:szCs w:val="18"/>
          <w:lang w:eastAsia="it-IT"/>
        </w:rPr>
        <w:t xml:space="preserve">. Dati a loro volta incrociati con le previsioni fornite dai portali meteo che sono debitamente informati delle operazioni di </w:t>
      </w:r>
      <w:proofErr w:type="spellStart"/>
      <w:r w:rsidRPr="00504252">
        <w:rPr>
          <w:rFonts w:ascii="Verdana" w:hAnsi="Verdana"/>
          <w:sz w:val="18"/>
          <w:szCs w:val="18"/>
          <w:lang w:eastAsia="it-IT"/>
        </w:rPr>
        <w:t>geoingegneria</w:t>
      </w:r>
      <w:proofErr w:type="spellEnd"/>
      <w:r w:rsidRPr="00504252">
        <w:rPr>
          <w:rFonts w:ascii="Verdana" w:hAnsi="Verdana"/>
          <w:sz w:val="18"/>
          <w:szCs w:val="18"/>
          <w:lang w:eastAsia="it-IT"/>
        </w:rPr>
        <w:t xml:space="preserve"> clandestina sul territorio italiano </w:t>
      </w:r>
      <w:proofErr w:type="gramStart"/>
      <w:r w:rsidRPr="00504252">
        <w:rPr>
          <w:rFonts w:ascii="Verdana" w:hAnsi="Verdana"/>
          <w:sz w:val="18"/>
          <w:szCs w:val="18"/>
          <w:lang w:eastAsia="it-IT"/>
        </w:rPr>
        <w:t>ad opera</w:t>
      </w:r>
      <w:proofErr w:type="gramEnd"/>
      <w:r w:rsidRPr="00504252">
        <w:rPr>
          <w:rFonts w:ascii="Verdana" w:hAnsi="Verdana"/>
          <w:sz w:val="18"/>
          <w:szCs w:val="18"/>
          <w:lang w:eastAsia="it-IT"/>
        </w:rPr>
        <w:t xml:space="preserve"> dei militari.</w:t>
      </w:r>
      <w:r w:rsidRPr="00504252">
        <w:rPr>
          <w:rFonts w:ascii="Verdana" w:hAnsi="Verdana"/>
          <w:sz w:val="18"/>
          <w:szCs w:val="18"/>
          <w:lang w:eastAsia="it-IT"/>
        </w:rPr>
        <w:br/>
      </w:r>
      <w:r w:rsidRPr="00504252">
        <w:rPr>
          <w:rFonts w:ascii="Verdana" w:hAnsi="Verdana"/>
          <w:sz w:val="18"/>
          <w:szCs w:val="18"/>
          <w:lang w:eastAsia="it-IT"/>
        </w:rPr>
        <w:br/>
      </w:r>
      <w:hyperlink r:id="rId17" w:history="1">
        <w:r w:rsidRPr="00504252">
          <w:rPr>
            <w:rFonts w:ascii="Verdana" w:hAnsi="Verdana"/>
            <w:color w:val="0000FF"/>
            <w:sz w:val="18"/>
            <w:szCs w:val="18"/>
            <w:u w:val="single"/>
            <w:lang w:eastAsia="it-IT"/>
          </w:rPr>
          <w:t>tankerenemy.com</w:t>
        </w:r>
      </w:hyperlink>
    </w:p>
    <w:p w:rsidR="00504252" w:rsidRPr="00504252" w:rsidRDefault="00504252" w:rsidP="00504252">
      <w:pPr>
        <w:pStyle w:val="Nessunaspaziatura"/>
        <w:jc w:val="both"/>
        <w:rPr>
          <w:rFonts w:ascii="Verdana" w:hAnsi="Verdana"/>
          <w:sz w:val="18"/>
          <w:szCs w:val="18"/>
          <w:lang w:eastAsia="it-IT"/>
        </w:rPr>
      </w:pPr>
      <w:r w:rsidRPr="00504252">
        <w:rPr>
          <w:rFonts w:ascii="Verdana" w:hAnsi="Verdana" w:cs="Arial"/>
          <w:color w:val="CCCCCC"/>
          <w:sz w:val="18"/>
          <w:szCs w:val="18"/>
          <w:shd w:val="clear" w:color="auto" w:fill="000000"/>
          <w:lang w:eastAsia="it-IT"/>
        </w:rPr>
        <w:t xml:space="preserve">Che cosa sono gli arcobaleni chimici? </w:t>
      </w:r>
    </w:p>
    <w:p w:rsidR="00504252" w:rsidRPr="00504252" w:rsidRDefault="00504252" w:rsidP="00504252">
      <w:pPr>
        <w:pStyle w:val="Nessunaspaziatura"/>
        <w:jc w:val="both"/>
        <w:rPr>
          <w:rFonts w:ascii="Verdana" w:hAnsi="Verdana"/>
          <w:sz w:val="18"/>
          <w:szCs w:val="18"/>
          <w:lang w:eastAsia="it-IT"/>
        </w:rPr>
      </w:pPr>
      <w:r w:rsidRPr="00504252">
        <w:rPr>
          <w:rFonts w:ascii="Verdana" w:hAnsi="Verdana" w:cs="Arial"/>
          <w:color w:val="CCCCCC"/>
          <w:sz w:val="18"/>
          <w:szCs w:val="18"/>
          <w:shd w:val="clear" w:color="auto" w:fill="000000"/>
          <w:lang w:eastAsia="it-IT"/>
        </w:rPr>
        <w:br/>
      </w:r>
    </w:p>
    <w:p w:rsidR="00504252" w:rsidRDefault="00504252" w:rsidP="00504252">
      <w:pPr>
        <w:pStyle w:val="Nessunaspaziatura"/>
        <w:jc w:val="both"/>
        <w:rPr>
          <w:rFonts w:ascii="Verdana" w:hAnsi="Verdana" w:cs="Arial"/>
          <w:color w:val="CCCCCC"/>
          <w:sz w:val="18"/>
          <w:szCs w:val="18"/>
          <w:shd w:val="clear" w:color="auto" w:fill="000000"/>
          <w:lang w:eastAsia="it-IT"/>
        </w:rPr>
      </w:pPr>
      <w:r w:rsidRPr="00504252">
        <w:rPr>
          <w:rFonts w:ascii="Verdana" w:hAnsi="Verdana" w:cs="Arial"/>
          <w:noProof/>
          <w:color w:val="0000FF"/>
          <w:sz w:val="18"/>
          <w:szCs w:val="18"/>
          <w:shd w:val="clear" w:color="auto" w:fill="000000"/>
          <w:lang w:eastAsia="it-IT"/>
        </w:rPr>
        <w:lastRenderedPageBreak/>
        <w:drawing>
          <wp:inline distT="0" distB="0" distL="0" distR="0" wp14:anchorId="321C70BB" wp14:editId="081D9313">
            <wp:extent cx="3048000" cy="1971675"/>
            <wp:effectExtent l="0" t="0" r="0" b="9525"/>
            <wp:docPr id="1" name="Immagine 1" descr="http://2.bp.blogspot.com/-mvvPARVtIzI/Uh3B0o4G32I/AAAAAAAAo_Q/-4oN6pKgkVE/s320/chembow.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mvvPARVtIzI/Uh3B0o4G32I/AAAAAAAAo_Q/-4oN6pKgkVE/s320/chembow.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1971675"/>
                    </a:xfrm>
                    <a:prstGeom prst="rect">
                      <a:avLst/>
                    </a:prstGeom>
                    <a:noFill/>
                    <a:ln>
                      <a:noFill/>
                    </a:ln>
                  </pic:spPr>
                </pic:pic>
              </a:graphicData>
            </a:graphic>
          </wp:inline>
        </w:drawing>
      </w:r>
    </w:p>
    <w:p w:rsidR="00504252" w:rsidRDefault="00504252" w:rsidP="00504252">
      <w:pPr>
        <w:pStyle w:val="Nessunaspaziatura"/>
        <w:jc w:val="both"/>
        <w:rPr>
          <w:rFonts w:ascii="Verdana" w:hAnsi="Verdana" w:cs="Arial"/>
          <w:color w:val="CCCCCC"/>
          <w:sz w:val="18"/>
          <w:szCs w:val="18"/>
          <w:shd w:val="clear" w:color="auto" w:fill="000000"/>
          <w:lang w:eastAsia="it-IT"/>
        </w:rPr>
      </w:pPr>
    </w:p>
    <w:p w:rsidR="00504252" w:rsidRPr="00504252" w:rsidRDefault="00504252" w:rsidP="00504252">
      <w:pPr>
        <w:pStyle w:val="Nessunaspaziatura"/>
        <w:jc w:val="both"/>
        <w:rPr>
          <w:rFonts w:ascii="Verdana" w:hAnsi="Verdana"/>
          <w:sz w:val="18"/>
          <w:szCs w:val="18"/>
          <w:lang w:eastAsia="it-IT"/>
        </w:rPr>
      </w:pPr>
      <w:bookmarkStart w:id="4" w:name="_GoBack"/>
      <w:bookmarkEnd w:id="4"/>
      <w:r w:rsidRPr="00504252">
        <w:rPr>
          <w:rFonts w:ascii="Verdana" w:hAnsi="Verdana" w:cs="Arial"/>
          <w:color w:val="CCCCCC"/>
          <w:sz w:val="18"/>
          <w:szCs w:val="18"/>
          <w:shd w:val="clear" w:color="auto" w:fill="000000"/>
          <w:lang w:eastAsia="it-IT"/>
        </w:rPr>
        <w:t xml:space="preserve">Moltissime persone in varie parti del mondo stanno segnalando il fenomeno </w:t>
      </w:r>
      <w:proofErr w:type="gramStart"/>
      <w:r w:rsidRPr="00504252">
        <w:rPr>
          <w:rFonts w:ascii="Verdana" w:hAnsi="Verdana" w:cs="Arial"/>
          <w:color w:val="CCCCCC"/>
          <w:sz w:val="18"/>
          <w:szCs w:val="18"/>
          <w:shd w:val="clear" w:color="auto" w:fill="000000"/>
          <w:lang w:eastAsia="it-IT"/>
        </w:rPr>
        <w:t xml:space="preserve">di </w:t>
      </w:r>
      <w:proofErr w:type="gramEnd"/>
      <w:r w:rsidRPr="00504252">
        <w:rPr>
          <w:rFonts w:ascii="Verdana" w:hAnsi="Verdana" w:cs="Arial"/>
          <w:color w:val="CCCCCC"/>
          <w:sz w:val="18"/>
          <w:szCs w:val="18"/>
          <w:shd w:val="clear" w:color="auto" w:fill="000000"/>
          <w:lang w:eastAsia="it-IT"/>
        </w:rPr>
        <w:t xml:space="preserve">insoliti arcobaleni nei </w:t>
      </w:r>
      <w:proofErr w:type="spellStart"/>
      <w:r w:rsidRPr="00504252">
        <w:rPr>
          <w:rFonts w:ascii="Verdana" w:hAnsi="Verdana" w:cs="Arial"/>
          <w:color w:val="CCCCCC"/>
          <w:sz w:val="18"/>
          <w:szCs w:val="18"/>
          <w:shd w:val="clear" w:color="auto" w:fill="000000"/>
          <w:lang w:eastAsia="it-IT"/>
        </w:rPr>
        <w:t>cieli,ebbene</w:t>
      </w:r>
      <w:proofErr w:type="spellEnd"/>
      <w:r w:rsidRPr="00504252">
        <w:rPr>
          <w:rFonts w:ascii="Verdana" w:hAnsi="Verdana" w:cs="Arial"/>
          <w:color w:val="CCCCCC"/>
          <w:sz w:val="18"/>
          <w:szCs w:val="18"/>
          <w:shd w:val="clear" w:color="auto" w:fill="000000"/>
          <w:lang w:eastAsia="it-IT"/>
        </w:rPr>
        <w:t xml:space="preserve"> questo fenomeno non </w:t>
      </w:r>
      <w:proofErr w:type="spellStart"/>
      <w:r w:rsidRPr="00504252">
        <w:rPr>
          <w:rFonts w:ascii="Verdana" w:hAnsi="Verdana" w:cs="Arial"/>
          <w:color w:val="CCCCCC"/>
          <w:sz w:val="18"/>
          <w:szCs w:val="18"/>
          <w:shd w:val="clear" w:color="auto" w:fill="000000"/>
          <w:lang w:eastAsia="it-IT"/>
        </w:rPr>
        <w:t>e'</w:t>
      </w:r>
      <w:proofErr w:type="spellEnd"/>
      <w:r w:rsidRPr="00504252">
        <w:rPr>
          <w:rFonts w:ascii="Verdana" w:hAnsi="Verdana" w:cs="Arial"/>
          <w:color w:val="CCCCCC"/>
          <w:sz w:val="18"/>
          <w:szCs w:val="18"/>
          <w:shd w:val="clear" w:color="auto" w:fill="000000"/>
          <w:lang w:eastAsia="it-IT"/>
        </w:rPr>
        <w:t xml:space="preserve"> altro che un "effetto collaterale" delle irrorazioni chimiche che proseguono senza sosta sulla popolazione mondiale.</w:t>
      </w:r>
      <w:r w:rsidRPr="00504252">
        <w:rPr>
          <w:rFonts w:ascii="Verdana" w:hAnsi="Verdana"/>
          <w:sz w:val="18"/>
          <w:szCs w:val="18"/>
          <w:lang w:eastAsia="it-IT"/>
        </w:rPr>
        <w:t xml:space="preserve"> </w:t>
      </w:r>
      <w:bookmarkEnd w:id="0"/>
      <w:r w:rsidRPr="00504252">
        <w:rPr>
          <w:rFonts w:ascii="Verdana" w:hAnsi="Verdana" w:cs="Arial"/>
          <w:color w:val="CCCCCC"/>
          <w:sz w:val="18"/>
          <w:szCs w:val="18"/>
          <w:shd w:val="clear" w:color="auto" w:fill="000000"/>
          <w:lang w:eastAsia="it-IT"/>
        </w:rPr>
        <w:t>Se avete prestato attenzione alle scie chimiche, potrete aver osservato anche sbavature arcobaleno (diffrazione) della luce che vi si riflettono. Occhiali scuri possono portare gli arcobaleni sottili nella gamma dinamica dell'occhio umano. I "</w:t>
      </w:r>
      <w:proofErr w:type="spellStart"/>
      <w:r w:rsidRPr="00504252">
        <w:rPr>
          <w:rFonts w:ascii="Verdana" w:hAnsi="Verdana" w:cs="Arial"/>
          <w:color w:val="CCCCCC"/>
          <w:sz w:val="18"/>
          <w:szCs w:val="18"/>
          <w:shd w:val="clear" w:color="auto" w:fill="000000"/>
          <w:lang w:eastAsia="it-IT"/>
        </w:rPr>
        <w:t>Chembows</w:t>
      </w:r>
      <w:proofErr w:type="spellEnd"/>
      <w:r w:rsidRPr="00504252">
        <w:rPr>
          <w:rFonts w:ascii="Verdana" w:hAnsi="Verdana" w:cs="Arial"/>
          <w:color w:val="CCCCCC"/>
          <w:sz w:val="18"/>
          <w:szCs w:val="18"/>
          <w:shd w:val="clear" w:color="auto" w:fill="000000"/>
          <w:lang w:eastAsia="it-IT"/>
        </w:rPr>
        <w:t xml:space="preserve">" (arcobaleni chimici) sono spesso visibili quando la luce del sole si riflette con un angolo di circa </w:t>
      </w:r>
      <w:proofErr w:type="gramStart"/>
      <w:r w:rsidRPr="00504252">
        <w:rPr>
          <w:rFonts w:ascii="Verdana" w:hAnsi="Verdana" w:cs="Arial"/>
          <w:color w:val="CCCCCC"/>
          <w:sz w:val="18"/>
          <w:szCs w:val="18"/>
          <w:shd w:val="clear" w:color="auto" w:fill="000000"/>
          <w:lang w:eastAsia="it-IT"/>
        </w:rPr>
        <w:t>45</w:t>
      </w:r>
      <w:proofErr w:type="gramEnd"/>
      <w:r w:rsidRPr="00504252">
        <w:rPr>
          <w:rFonts w:ascii="Verdana" w:hAnsi="Verdana" w:cs="Arial"/>
          <w:color w:val="CCCCCC"/>
          <w:sz w:val="18"/>
          <w:szCs w:val="18"/>
          <w:shd w:val="clear" w:color="auto" w:fill="000000"/>
          <w:lang w:eastAsia="it-IT"/>
        </w:rPr>
        <w:t xml:space="preserve"> gradi dalle scie chimiche.</w:t>
      </w:r>
    </w:p>
    <w:p w:rsidR="00504252" w:rsidRPr="00504252" w:rsidRDefault="00504252" w:rsidP="00504252">
      <w:pPr>
        <w:pStyle w:val="Nessunaspaziatura"/>
        <w:jc w:val="both"/>
        <w:rPr>
          <w:rFonts w:ascii="Verdana" w:hAnsi="Verdana"/>
          <w:sz w:val="18"/>
          <w:szCs w:val="18"/>
          <w:lang w:eastAsia="it-IT"/>
        </w:rPr>
      </w:pPr>
    </w:p>
    <w:p w:rsidR="00504252" w:rsidRPr="00504252" w:rsidRDefault="00504252" w:rsidP="00504252">
      <w:pPr>
        <w:pStyle w:val="Nessunaspaziatura"/>
        <w:jc w:val="both"/>
        <w:rPr>
          <w:rFonts w:ascii="Verdana" w:hAnsi="Verdana"/>
          <w:sz w:val="18"/>
          <w:szCs w:val="18"/>
          <w:lang w:eastAsia="it-IT"/>
        </w:rPr>
      </w:pPr>
      <w:hyperlink r:id="rId20" w:history="1">
        <w:r w:rsidRPr="00504252">
          <w:rPr>
            <w:rFonts w:ascii="Verdana" w:hAnsi="Verdana" w:cs="Arial"/>
            <w:color w:val="0000FF"/>
            <w:sz w:val="18"/>
            <w:szCs w:val="18"/>
            <w:u w:val="single"/>
            <w:shd w:val="clear" w:color="auto" w:fill="000000"/>
            <w:lang w:eastAsia="it-IT"/>
          </w:rPr>
          <w:t>http://chemtrails.cc/2009/01/25/what-are-chembows/</w:t>
        </w:r>
      </w:hyperlink>
    </w:p>
    <w:p w:rsidR="00504252" w:rsidRPr="00504252" w:rsidRDefault="00504252" w:rsidP="00504252">
      <w:pPr>
        <w:pStyle w:val="Nessunaspaziatura"/>
        <w:jc w:val="both"/>
        <w:rPr>
          <w:rFonts w:ascii="Verdana" w:hAnsi="Verdana"/>
          <w:sz w:val="18"/>
          <w:szCs w:val="18"/>
          <w:lang w:eastAsia="it-IT"/>
        </w:rPr>
      </w:pPr>
    </w:p>
    <w:p w:rsidR="00504252" w:rsidRPr="00504252" w:rsidRDefault="00504252" w:rsidP="00504252">
      <w:pPr>
        <w:pStyle w:val="Nessunaspaziatura"/>
        <w:jc w:val="both"/>
        <w:rPr>
          <w:rFonts w:ascii="Verdana" w:hAnsi="Verdana"/>
          <w:sz w:val="18"/>
          <w:szCs w:val="18"/>
          <w:lang w:eastAsia="it-IT"/>
        </w:rPr>
      </w:pPr>
      <w:hyperlink r:id="rId21" w:history="1">
        <w:r w:rsidRPr="00504252">
          <w:rPr>
            <w:rFonts w:ascii="Verdana" w:hAnsi="Verdana" w:cs="Arial"/>
            <w:color w:val="0000FF"/>
            <w:sz w:val="18"/>
            <w:szCs w:val="18"/>
            <w:u w:val="single"/>
            <w:shd w:val="clear" w:color="auto" w:fill="000000"/>
            <w:lang w:eastAsia="it-IT"/>
          </w:rPr>
          <w:t>http://www.cieliparalleli.com/Scienza-e-Tecnologia/geoingegneria-contaminazione-microbiologica-e-chimica-dellariae-ordigni-haarp.html</w:t>
        </w:r>
      </w:hyperlink>
      <w:r w:rsidRPr="00504252">
        <w:rPr>
          <w:rFonts w:ascii="Verdana" w:hAnsi="Verdana"/>
          <w:sz w:val="18"/>
          <w:szCs w:val="18"/>
          <w:lang w:eastAsia="it-IT"/>
        </w:rPr>
        <w:t xml:space="preserve"> </w:t>
      </w:r>
    </w:p>
    <w:p w:rsidR="00C60E65" w:rsidRPr="00504252" w:rsidRDefault="00C60E65" w:rsidP="00504252">
      <w:pPr>
        <w:pStyle w:val="Nessunaspaziatura"/>
        <w:jc w:val="both"/>
        <w:rPr>
          <w:rFonts w:ascii="Verdana" w:hAnsi="Verdana"/>
          <w:sz w:val="18"/>
          <w:szCs w:val="18"/>
        </w:rPr>
      </w:pPr>
    </w:p>
    <w:sectPr w:rsidR="00C60E65" w:rsidRPr="005042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52"/>
    <w:rsid w:val="00504252"/>
    <w:rsid w:val="00C60E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50425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504252"/>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504252"/>
    <w:rPr>
      <w:color w:val="0000FF"/>
      <w:u w:val="single"/>
    </w:rPr>
  </w:style>
  <w:style w:type="paragraph" w:styleId="Testofumetto">
    <w:name w:val="Balloon Text"/>
    <w:basedOn w:val="Normale"/>
    <w:link w:val="TestofumettoCarattere"/>
    <w:uiPriority w:val="99"/>
    <w:semiHidden/>
    <w:unhideWhenUsed/>
    <w:rsid w:val="005042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4252"/>
    <w:rPr>
      <w:rFonts w:ascii="Tahoma" w:hAnsi="Tahoma" w:cs="Tahoma"/>
      <w:sz w:val="16"/>
      <w:szCs w:val="16"/>
    </w:rPr>
  </w:style>
  <w:style w:type="paragraph" w:styleId="Nessunaspaziatura">
    <w:name w:val="No Spacing"/>
    <w:uiPriority w:val="1"/>
    <w:qFormat/>
    <w:rsid w:val="005042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50425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504252"/>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504252"/>
    <w:rPr>
      <w:color w:val="0000FF"/>
      <w:u w:val="single"/>
    </w:rPr>
  </w:style>
  <w:style w:type="paragraph" w:styleId="Testofumetto">
    <w:name w:val="Balloon Text"/>
    <w:basedOn w:val="Normale"/>
    <w:link w:val="TestofumettoCarattere"/>
    <w:uiPriority w:val="99"/>
    <w:semiHidden/>
    <w:unhideWhenUsed/>
    <w:rsid w:val="005042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4252"/>
    <w:rPr>
      <w:rFonts w:ascii="Tahoma" w:hAnsi="Tahoma" w:cs="Tahoma"/>
      <w:sz w:val="16"/>
      <w:szCs w:val="16"/>
    </w:rPr>
  </w:style>
  <w:style w:type="paragraph" w:styleId="Nessunaspaziatura">
    <w:name w:val="No Spacing"/>
    <w:uiPriority w:val="1"/>
    <w:qFormat/>
    <w:rsid w:val="005042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2439">
      <w:bodyDiv w:val="1"/>
      <w:marLeft w:val="0"/>
      <w:marRight w:val="0"/>
      <w:marTop w:val="0"/>
      <w:marBottom w:val="0"/>
      <w:divBdr>
        <w:top w:val="none" w:sz="0" w:space="0" w:color="auto"/>
        <w:left w:val="none" w:sz="0" w:space="0" w:color="auto"/>
        <w:bottom w:val="none" w:sz="0" w:space="0" w:color="auto"/>
        <w:right w:val="none" w:sz="0" w:space="0" w:color="auto"/>
      </w:divBdr>
      <w:divsChild>
        <w:div w:id="377709165">
          <w:marLeft w:val="0"/>
          <w:marRight w:val="0"/>
          <w:marTop w:val="0"/>
          <w:marBottom w:val="0"/>
          <w:divBdr>
            <w:top w:val="none" w:sz="0" w:space="0" w:color="auto"/>
            <w:left w:val="none" w:sz="0" w:space="0" w:color="auto"/>
            <w:bottom w:val="none" w:sz="0" w:space="0" w:color="auto"/>
            <w:right w:val="none" w:sz="0" w:space="0" w:color="auto"/>
          </w:divBdr>
          <w:divsChild>
            <w:div w:id="709918049">
              <w:marLeft w:val="0"/>
              <w:marRight w:val="0"/>
              <w:marTop w:val="0"/>
              <w:marBottom w:val="0"/>
              <w:divBdr>
                <w:top w:val="none" w:sz="0" w:space="0" w:color="auto"/>
                <w:left w:val="none" w:sz="0" w:space="0" w:color="auto"/>
                <w:bottom w:val="none" w:sz="0" w:space="0" w:color="auto"/>
                <w:right w:val="none" w:sz="0" w:space="0" w:color="auto"/>
              </w:divBdr>
              <w:divsChild>
                <w:div w:id="1106463734">
                  <w:marLeft w:val="0"/>
                  <w:marRight w:val="0"/>
                  <w:marTop w:val="0"/>
                  <w:marBottom w:val="0"/>
                  <w:divBdr>
                    <w:top w:val="none" w:sz="0" w:space="0" w:color="auto"/>
                    <w:left w:val="none" w:sz="0" w:space="0" w:color="auto"/>
                    <w:bottom w:val="none" w:sz="0" w:space="0" w:color="auto"/>
                    <w:right w:val="none" w:sz="0" w:space="0" w:color="auto"/>
                  </w:divBdr>
                  <w:divsChild>
                    <w:div w:id="756170631">
                      <w:marLeft w:val="0"/>
                      <w:marRight w:val="0"/>
                      <w:marTop w:val="0"/>
                      <w:marBottom w:val="0"/>
                      <w:divBdr>
                        <w:top w:val="none" w:sz="0" w:space="0" w:color="auto"/>
                        <w:left w:val="none" w:sz="0" w:space="0" w:color="auto"/>
                        <w:bottom w:val="none" w:sz="0" w:space="0" w:color="auto"/>
                        <w:right w:val="none" w:sz="0" w:space="0" w:color="auto"/>
                      </w:divBdr>
                      <w:divsChild>
                        <w:div w:id="592976862">
                          <w:marLeft w:val="0"/>
                          <w:marRight w:val="0"/>
                          <w:marTop w:val="0"/>
                          <w:marBottom w:val="0"/>
                          <w:divBdr>
                            <w:top w:val="none" w:sz="0" w:space="0" w:color="auto"/>
                            <w:left w:val="none" w:sz="0" w:space="0" w:color="auto"/>
                            <w:bottom w:val="none" w:sz="0" w:space="0" w:color="auto"/>
                            <w:right w:val="none" w:sz="0" w:space="0" w:color="auto"/>
                          </w:divBdr>
                          <w:divsChild>
                            <w:div w:id="10063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2.bp.blogspot.com/-mvvPARVtIzI/Uh3B0o4G32I/AAAAAAAAo_Q/-4oN6pKgkVE/s1600/chembow.jpg" TargetMode="External"/><Relationship Id="rId3" Type="http://schemas.openxmlformats.org/officeDocument/2006/relationships/settings" Target="settings.xml"/><Relationship Id="rId21" Type="http://schemas.openxmlformats.org/officeDocument/2006/relationships/hyperlink" Target="http://www.cieliparalleli.com/Scienza-e-Tecnologia/geoingegneria-contaminazione-microbiologica-e-chimica-dellariae-ordigni-haarp.html" TargetMode="External"/><Relationship Id="rId7" Type="http://schemas.openxmlformats.org/officeDocument/2006/relationships/hyperlink" Target="http://3.bp.blogspot.com/-CRCjCspGt10/T2tJesMbBiI/AAAAAAAANJI/tbgvSu6vMx4/s1600/sat%2B22%2Bmarzo%2B2012.jpg" TargetMode="External"/><Relationship Id="rId12" Type="http://schemas.openxmlformats.org/officeDocument/2006/relationships/hyperlink" Target="http://img856.imageshack.us/img856/1029/archichimici.jpg" TargetMode="External"/><Relationship Id="rId17" Type="http://schemas.openxmlformats.org/officeDocument/2006/relationships/hyperlink" Target="http://tankerenemy.com/" TargetMode="External"/><Relationship Id="rId2" Type="http://schemas.microsoft.com/office/2007/relationships/stylesWithEffects" Target="stylesWithEffects.xml"/><Relationship Id="rId16" Type="http://schemas.openxmlformats.org/officeDocument/2006/relationships/hyperlink" Target="http://www.aeronautica.difesa.it/" TargetMode="External"/><Relationship Id="rId20" Type="http://schemas.openxmlformats.org/officeDocument/2006/relationships/hyperlink" Target="http://chemtrails.cc/2009/01/25/what-are-chembow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eteolive.leonardo.it/news/MeteoLive-school/18/Un-altra-chicca-delle-nubi-medio-alte-l-iridescenza/35501/" TargetMode="External"/><Relationship Id="rId5" Type="http://schemas.openxmlformats.org/officeDocument/2006/relationships/hyperlink" Target="http://4.bp.blogspot.com/-OhgSCUisPBQ/U7vYCcT1zcI/AAAAAAAAwe8/QbGu6QdnOrE/s1600/nuvole+arcobaleno+cervia-2.jpg" TargetMode="Externa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1.bp.blogspot.com/-rznSREQSWmg/U4EDoIuhgrI/AAAAAAAAT1s/gWKk-3exgHE/s1600/meteolive+archi+chimici.jpg" TargetMode="External"/><Relationship Id="rId14" Type="http://schemas.openxmlformats.org/officeDocument/2006/relationships/hyperlink" Target="http://2.bp.blogspot.com/-xgKRS-LV8H4/T2tKedbjGJI/AAAAAAAANJU/2f5i19guEtc/s1600/nubi%2Bdi%2Bbario.jpg"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8357</Characters>
  <Application>Microsoft Office Word</Application>
  <DocSecurity>0</DocSecurity>
  <Lines>69</Lines>
  <Paragraphs>19</Paragraphs>
  <ScaleCrop>false</ScaleCrop>
  <Company>Hewlett-Packard</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dc:creator>
  <cp:lastModifiedBy>Massimiliano</cp:lastModifiedBy>
  <cp:revision>1</cp:revision>
  <dcterms:created xsi:type="dcterms:W3CDTF">2014-07-08T14:37:00Z</dcterms:created>
  <dcterms:modified xsi:type="dcterms:W3CDTF">2014-07-08T14:38:00Z</dcterms:modified>
</cp:coreProperties>
</file>